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57220C" w14:textId="77777777" w:rsidR="004A57BF" w:rsidRPr="004A5205" w:rsidRDefault="006D7A71" w:rsidP="004A57BF">
      <w:pPr>
        <w:pStyle w:val="Titleofthepaper"/>
        <w:rPr>
          <w:rFonts w:ascii="Times New Roman" w:hAnsi="Times New Roman"/>
          <w:spacing w:val="4"/>
        </w:rPr>
      </w:pPr>
      <w:r w:rsidRPr="004A5205">
        <w:rPr>
          <w:rFonts w:ascii="Times New Roman" w:hAnsi="Times New Roman"/>
          <w:spacing w:val="4"/>
        </w:rPr>
        <w:t xml:space="preserve">Template </w:t>
      </w:r>
      <w:r w:rsidR="005F3805" w:rsidRPr="004A5205">
        <w:rPr>
          <w:rFonts w:ascii="Times New Roman" w:hAnsi="Times New Roman"/>
          <w:spacing w:val="4"/>
        </w:rPr>
        <w:t>Extended Abstract</w:t>
      </w:r>
    </w:p>
    <w:p w14:paraId="55D09176" w14:textId="110675FD" w:rsidR="00B270BC" w:rsidRPr="004A5205" w:rsidRDefault="005F3805" w:rsidP="00B270BC">
      <w:pPr>
        <w:pStyle w:val="Titleofthepaper"/>
        <w:rPr>
          <w:rFonts w:ascii="Times New Roman" w:hAnsi="Times New Roman"/>
          <w:spacing w:val="4"/>
        </w:rPr>
      </w:pPr>
      <w:r w:rsidRPr="004A5205">
        <w:rPr>
          <w:rFonts w:ascii="Times New Roman" w:hAnsi="Times New Roman"/>
          <w:spacing w:val="4"/>
        </w:rPr>
        <w:t xml:space="preserve">For </w:t>
      </w:r>
      <w:r w:rsidR="00B270BC" w:rsidRPr="004A5205">
        <w:rPr>
          <w:rFonts w:ascii="Times New Roman" w:hAnsi="Times New Roman"/>
          <w:spacing w:val="4"/>
        </w:rPr>
        <w:t xml:space="preserve">The </w:t>
      </w:r>
      <w:ins w:id="0" w:author="Giuseppe Carbone" w:date="2022-11-20T17:17:00Z">
        <w:r w:rsidR="001845F1" w:rsidRPr="004A5205">
          <w:rPr>
            <w:rFonts w:ascii="Times New Roman" w:hAnsi="Times New Roman"/>
            <w:spacing w:val="4"/>
          </w:rPr>
          <w:t>European Conference on Tribology 2023</w:t>
        </w:r>
      </w:ins>
    </w:p>
    <w:p w14:paraId="29F97019" w14:textId="77777777" w:rsidR="00215587" w:rsidRPr="00CA236D" w:rsidRDefault="00215587" w:rsidP="00D27626">
      <w:pPr>
        <w:pStyle w:val="Authorname"/>
        <w:spacing w:before="0"/>
        <w:rPr>
          <w:spacing w:val="4"/>
        </w:rPr>
      </w:pPr>
    </w:p>
    <w:p w14:paraId="614E44A6" w14:textId="77777777" w:rsidR="006D7A71" w:rsidRPr="00CA236D" w:rsidRDefault="006D7A71" w:rsidP="00D27626">
      <w:pPr>
        <w:pStyle w:val="Authorname"/>
        <w:spacing w:before="0"/>
        <w:rPr>
          <w:spacing w:val="4"/>
          <w:position w:val="15"/>
          <w:sz w:val="16"/>
        </w:rPr>
      </w:pPr>
      <w:r w:rsidRPr="00CA236D">
        <w:rPr>
          <w:spacing w:val="4"/>
        </w:rPr>
        <w:t>First A. Autho</w:t>
      </w:r>
      <w:r w:rsidR="002B0E79" w:rsidRPr="00CA236D">
        <w:rPr>
          <w:spacing w:val="4"/>
        </w:rPr>
        <w:t>r</w:t>
      </w:r>
      <w:r w:rsidR="00387A19">
        <w:rPr>
          <w:spacing w:val="4"/>
        </w:rPr>
        <w:t>*</w:t>
      </w:r>
      <w:r w:rsidR="00387A19">
        <w:rPr>
          <w:spacing w:val="4"/>
          <w:vertAlign w:val="superscript"/>
        </w:rPr>
        <w:t>1</w:t>
      </w:r>
      <w:r w:rsidRPr="00CA236D">
        <w:rPr>
          <w:spacing w:val="4"/>
        </w:rPr>
        <w:t>, Second B. Author</w:t>
      </w:r>
      <w:r w:rsidR="00387A19">
        <w:rPr>
          <w:rStyle w:val="FootnoteCharacters"/>
          <w:spacing w:val="4"/>
          <w:lang w:val="en-US"/>
        </w:rPr>
        <w:t>2</w:t>
      </w:r>
      <w:r w:rsidRPr="00CA236D">
        <w:rPr>
          <w:spacing w:val="4"/>
        </w:rPr>
        <w:t xml:space="preserve"> and Third C. Author</w:t>
      </w:r>
      <w:r w:rsidR="00387A19">
        <w:rPr>
          <w:rStyle w:val="FootnoteCharacters"/>
          <w:spacing w:val="4"/>
          <w:lang w:val="en-US"/>
        </w:rPr>
        <w:t>3</w:t>
      </w:r>
    </w:p>
    <w:p w14:paraId="12AC7EC8" w14:textId="77777777" w:rsidR="002B0E79" w:rsidRPr="00CA236D" w:rsidRDefault="002B0E79" w:rsidP="00B53D10">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en-US"/>
        </w:rPr>
      </w:pPr>
    </w:p>
    <w:p w14:paraId="7E887666" w14:textId="029A9A89" w:rsidR="002B0E79" w:rsidRPr="00CA236D" w:rsidRDefault="00387A19" w:rsidP="00B53D10">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szCs w:val="22"/>
          <w:lang w:val="en-US"/>
        </w:rPr>
      </w:pPr>
      <w:r w:rsidRPr="00387A19">
        <w:rPr>
          <w:sz w:val="22"/>
          <w:szCs w:val="22"/>
          <w:vertAlign w:val="superscript"/>
          <w:lang w:val="en-US"/>
        </w:rPr>
        <w:t>1</w:t>
      </w:r>
      <w:r w:rsidR="002B0E79" w:rsidRPr="00CA236D">
        <w:rPr>
          <w:sz w:val="22"/>
          <w:szCs w:val="22"/>
          <w:lang w:val="en-US"/>
        </w:rPr>
        <w:t xml:space="preserve"> </w:t>
      </w:r>
      <w:r w:rsidR="00801C22" w:rsidRPr="00CA236D">
        <w:rPr>
          <w:sz w:val="22"/>
          <w:szCs w:val="22"/>
          <w:lang w:val="en-US"/>
        </w:rPr>
        <w:t xml:space="preserve">Authors’ </w:t>
      </w:r>
      <w:r w:rsidR="00917823">
        <w:rPr>
          <w:sz w:val="22"/>
          <w:szCs w:val="22"/>
          <w:lang w:val="en-US"/>
        </w:rPr>
        <w:t>Department, Institute</w:t>
      </w:r>
      <w:r w:rsidR="00E91BFB">
        <w:rPr>
          <w:sz w:val="22"/>
          <w:szCs w:val="22"/>
          <w:lang w:val="en-US"/>
        </w:rPr>
        <w:t>,</w:t>
      </w:r>
      <w:r w:rsidR="00E91BFB" w:rsidRPr="00E91BFB">
        <w:rPr>
          <w:sz w:val="22"/>
          <w:szCs w:val="22"/>
          <w:lang w:val="en-US"/>
        </w:rPr>
        <w:t xml:space="preserve"> </w:t>
      </w:r>
      <w:proofErr w:type="spellStart"/>
      <w:r w:rsidR="00E91BFB">
        <w:rPr>
          <w:sz w:val="22"/>
          <w:szCs w:val="22"/>
          <w:lang w:val="en-US"/>
        </w:rPr>
        <w:t>Organisation</w:t>
      </w:r>
      <w:proofErr w:type="spellEnd"/>
      <w:r w:rsidR="00E91BFB">
        <w:rPr>
          <w:sz w:val="22"/>
          <w:szCs w:val="22"/>
          <w:lang w:val="en-US"/>
        </w:rPr>
        <w:t>, Country</w:t>
      </w:r>
      <w:r w:rsidR="00801C22" w:rsidRPr="00CA236D">
        <w:rPr>
          <w:sz w:val="22"/>
          <w:szCs w:val="22"/>
          <w:lang w:val="en-US"/>
        </w:rPr>
        <w:t xml:space="preserve"> </w:t>
      </w:r>
    </w:p>
    <w:p w14:paraId="1BD4B5F1" w14:textId="7324CDE3" w:rsidR="005F3805" w:rsidRPr="00CA236D" w:rsidRDefault="005F3805" w:rsidP="005F3805">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szCs w:val="22"/>
          <w:lang w:val="en-US"/>
        </w:rPr>
      </w:pPr>
      <w:r>
        <w:rPr>
          <w:sz w:val="22"/>
          <w:szCs w:val="22"/>
          <w:vertAlign w:val="superscript"/>
          <w:lang w:val="en-US"/>
        </w:rPr>
        <w:t>2</w:t>
      </w:r>
      <w:r w:rsidRPr="00CA236D">
        <w:rPr>
          <w:sz w:val="22"/>
          <w:szCs w:val="22"/>
          <w:lang w:val="en-US"/>
        </w:rPr>
        <w:t xml:space="preserve"> Authors’ </w:t>
      </w:r>
      <w:r>
        <w:rPr>
          <w:sz w:val="22"/>
          <w:szCs w:val="22"/>
          <w:lang w:val="en-US"/>
        </w:rPr>
        <w:t>Department, Institute,</w:t>
      </w:r>
      <w:r w:rsidRPr="00E91BFB">
        <w:rPr>
          <w:sz w:val="22"/>
          <w:szCs w:val="22"/>
          <w:lang w:val="en-US"/>
        </w:rPr>
        <w:t xml:space="preserve"> </w:t>
      </w:r>
      <w:proofErr w:type="spellStart"/>
      <w:r>
        <w:rPr>
          <w:sz w:val="22"/>
          <w:szCs w:val="22"/>
          <w:lang w:val="en-US"/>
        </w:rPr>
        <w:t>Organisation</w:t>
      </w:r>
      <w:proofErr w:type="spellEnd"/>
      <w:r>
        <w:rPr>
          <w:sz w:val="22"/>
          <w:szCs w:val="22"/>
          <w:lang w:val="en-US"/>
        </w:rPr>
        <w:t>, Country</w:t>
      </w:r>
      <w:r w:rsidRPr="00CA236D">
        <w:rPr>
          <w:sz w:val="22"/>
          <w:szCs w:val="22"/>
          <w:lang w:val="en-US"/>
        </w:rPr>
        <w:t xml:space="preserve"> </w:t>
      </w:r>
    </w:p>
    <w:p w14:paraId="7B2A8E1C" w14:textId="77777777" w:rsidR="005F3805" w:rsidRPr="00CA236D" w:rsidRDefault="005F3805" w:rsidP="005F3805">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szCs w:val="22"/>
          <w:lang w:val="en-US"/>
        </w:rPr>
      </w:pPr>
      <w:r>
        <w:rPr>
          <w:sz w:val="22"/>
          <w:szCs w:val="22"/>
          <w:vertAlign w:val="superscript"/>
          <w:lang w:val="en-US"/>
        </w:rPr>
        <w:t>3</w:t>
      </w:r>
      <w:r>
        <w:rPr>
          <w:sz w:val="22"/>
          <w:szCs w:val="22"/>
          <w:lang w:val="en-US"/>
        </w:rPr>
        <w:t xml:space="preserve"> </w:t>
      </w:r>
      <w:r w:rsidRPr="00CA236D">
        <w:rPr>
          <w:sz w:val="22"/>
          <w:szCs w:val="22"/>
          <w:lang w:val="en-US"/>
        </w:rPr>
        <w:t>Author’s Department, Institute</w:t>
      </w:r>
      <w:r>
        <w:rPr>
          <w:sz w:val="22"/>
          <w:szCs w:val="22"/>
          <w:lang w:val="en-US"/>
        </w:rPr>
        <w:t>,</w:t>
      </w:r>
      <w:r w:rsidRPr="00CA236D">
        <w:rPr>
          <w:sz w:val="22"/>
          <w:szCs w:val="22"/>
          <w:lang w:val="en-US"/>
        </w:rPr>
        <w:t xml:space="preserve"> </w:t>
      </w:r>
      <w:proofErr w:type="spellStart"/>
      <w:r>
        <w:rPr>
          <w:sz w:val="22"/>
          <w:szCs w:val="22"/>
          <w:lang w:val="en-US"/>
        </w:rPr>
        <w:t>Organisation</w:t>
      </w:r>
      <w:proofErr w:type="spellEnd"/>
      <w:r>
        <w:rPr>
          <w:sz w:val="22"/>
          <w:szCs w:val="22"/>
          <w:lang w:val="en-US"/>
        </w:rPr>
        <w:t>, Country</w:t>
      </w:r>
      <w:r w:rsidRPr="00CA236D">
        <w:rPr>
          <w:sz w:val="22"/>
          <w:szCs w:val="22"/>
          <w:lang w:val="en-US"/>
        </w:rPr>
        <w:t xml:space="preserve"> </w:t>
      </w:r>
    </w:p>
    <w:p w14:paraId="4E08C1B1" w14:textId="26C4B011" w:rsidR="002B0E79" w:rsidRPr="005F3805" w:rsidRDefault="005F3805" w:rsidP="005F3805">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szCs w:val="22"/>
          <w:lang w:val="fr-FR"/>
        </w:rPr>
      </w:pPr>
      <w:r w:rsidRPr="005F3805">
        <w:rPr>
          <w:sz w:val="22"/>
          <w:szCs w:val="22"/>
          <w:lang w:val="fr-FR"/>
        </w:rPr>
        <w:t>*</w:t>
      </w:r>
      <w:proofErr w:type="spellStart"/>
      <w:r w:rsidRPr="005F3805">
        <w:rPr>
          <w:sz w:val="22"/>
          <w:szCs w:val="22"/>
          <w:lang w:val="fr-FR"/>
        </w:rPr>
        <w:t>correspondence</w:t>
      </w:r>
      <w:proofErr w:type="spellEnd"/>
      <w:r w:rsidRPr="005F3805">
        <w:rPr>
          <w:sz w:val="22"/>
          <w:szCs w:val="22"/>
          <w:lang w:val="fr-FR"/>
        </w:rPr>
        <w:t xml:space="preserve"> </w:t>
      </w:r>
      <w:proofErr w:type="gramStart"/>
      <w:r w:rsidR="002B0E79" w:rsidRPr="005F3805">
        <w:rPr>
          <w:sz w:val="22"/>
          <w:szCs w:val="22"/>
          <w:lang w:val="fr-FR"/>
        </w:rPr>
        <w:t>E-mail:</w:t>
      </w:r>
      <w:proofErr w:type="gramEnd"/>
      <w:r w:rsidR="002B0E79" w:rsidRPr="005F3805">
        <w:rPr>
          <w:sz w:val="22"/>
          <w:szCs w:val="22"/>
          <w:lang w:val="fr-FR"/>
        </w:rPr>
        <w:t xml:space="preserve"> </w:t>
      </w:r>
      <w:hyperlink r:id="rId7" w:history="1">
        <w:r w:rsidR="00801C22" w:rsidRPr="005F3805">
          <w:rPr>
            <w:rStyle w:val="Collegamentoipertestuale"/>
            <w:sz w:val="22"/>
            <w:szCs w:val="22"/>
            <w:lang w:val="fr-FR"/>
          </w:rPr>
          <w:t>firstauthorsname@aaaa.bbb</w:t>
        </w:r>
      </w:hyperlink>
    </w:p>
    <w:p w14:paraId="40FB8861" w14:textId="77777777" w:rsidR="00215587" w:rsidRPr="004A57BF" w:rsidRDefault="00215587" w:rsidP="00B53D10">
      <w:pPr>
        <w:pStyle w:val="AEuroAbstract"/>
        <w:spacing w:before="0"/>
        <w:rPr>
          <w:b/>
          <w:spacing w:val="4"/>
          <w:sz w:val="10"/>
          <w:szCs w:val="10"/>
          <w:lang w:val="fr-FR"/>
        </w:rPr>
      </w:pPr>
    </w:p>
    <w:p w14:paraId="0CABCC5B" w14:textId="77777777" w:rsidR="00367941" w:rsidRPr="00CA236D" w:rsidRDefault="00367941" w:rsidP="00B53D10">
      <w:pPr>
        <w:pStyle w:val="AEuroNormal"/>
        <w:ind w:firstLine="0"/>
      </w:pPr>
      <w:r w:rsidRPr="00CA236D">
        <w:rPr>
          <w:b/>
        </w:rPr>
        <w:t>Keywords:</w:t>
      </w:r>
      <w:r w:rsidRPr="00CA236D">
        <w:t xml:space="preserve"> </w:t>
      </w:r>
      <w:r w:rsidR="00E91BFB">
        <w:t>One; Two; Three; Four; Five; Six</w:t>
      </w:r>
      <w:r w:rsidRPr="00CA236D">
        <w:t xml:space="preserve"> </w:t>
      </w:r>
      <w:r w:rsidR="006357F8">
        <w:t>(</w:t>
      </w:r>
      <w:r w:rsidRPr="00CA236D">
        <w:t>up to 6 words arranged in alphabetical order</w:t>
      </w:r>
      <w:r w:rsidR="006357F8">
        <w:t>)</w:t>
      </w:r>
    </w:p>
    <w:p w14:paraId="583DCBB8" w14:textId="77777777" w:rsidR="00D27626" w:rsidRDefault="00D27626" w:rsidP="00B53D10">
      <w:pPr>
        <w:pStyle w:val="AEuroAbstract"/>
        <w:spacing w:before="0"/>
        <w:rPr>
          <w:b/>
          <w:spacing w:val="4"/>
        </w:rPr>
      </w:pPr>
    </w:p>
    <w:p w14:paraId="55BD2670" w14:textId="77777777" w:rsidR="007B30BC" w:rsidRDefault="007B30BC" w:rsidP="00B53D10">
      <w:pPr>
        <w:pStyle w:val="AEuroAbstract"/>
        <w:spacing w:before="0"/>
        <w:rPr>
          <w:b/>
          <w:spacing w:val="4"/>
        </w:rPr>
      </w:pPr>
      <w:r>
        <w:rPr>
          <w:b/>
          <w:spacing w:val="4"/>
        </w:rPr>
        <w:t>EXTENDED ABSTRACT</w:t>
      </w:r>
    </w:p>
    <w:p w14:paraId="5478734C" w14:textId="77777777" w:rsidR="007B30BC" w:rsidRPr="004A57BF" w:rsidRDefault="007B30BC" w:rsidP="00B53D10">
      <w:pPr>
        <w:pStyle w:val="AEuroAbstract"/>
        <w:spacing w:before="0"/>
        <w:rPr>
          <w:b/>
          <w:spacing w:val="4"/>
          <w:sz w:val="10"/>
          <w:szCs w:val="10"/>
        </w:rPr>
      </w:pPr>
    </w:p>
    <w:p w14:paraId="2BEC17EE" w14:textId="65645935" w:rsidR="00273FBB" w:rsidRDefault="00B270BC" w:rsidP="004A57BF">
      <w:pPr>
        <w:pStyle w:val="AEuroAbstract"/>
        <w:spacing w:before="0"/>
        <w:rPr>
          <w:spacing w:val="4"/>
          <w:szCs w:val="24"/>
        </w:rPr>
      </w:pPr>
      <w:r>
        <w:t xml:space="preserve">Authors are requested to submit an extended abstract not exceeding two (2) pages in English. The extended abstract must include the title, author(s), affiliation, Email, main results, and discussion with references. </w:t>
      </w:r>
      <w:r w:rsidR="006D7A71" w:rsidRPr="005F0094">
        <w:rPr>
          <w:spacing w:val="4"/>
          <w:szCs w:val="24"/>
        </w:rPr>
        <w:t xml:space="preserve">extended abstract </w:t>
      </w:r>
      <w:r w:rsidR="00273FBB">
        <w:rPr>
          <w:spacing w:val="4"/>
          <w:szCs w:val="24"/>
        </w:rPr>
        <w:t>(2</w:t>
      </w:r>
      <w:r w:rsidR="005F3805">
        <w:rPr>
          <w:spacing w:val="4"/>
          <w:szCs w:val="24"/>
        </w:rPr>
        <w:t xml:space="preserve"> </w:t>
      </w:r>
      <w:r w:rsidR="00273FBB">
        <w:rPr>
          <w:spacing w:val="4"/>
          <w:szCs w:val="24"/>
        </w:rPr>
        <w:t>pages</w:t>
      </w:r>
      <w:r w:rsidR="005F3805">
        <w:rPr>
          <w:spacing w:val="4"/>
          <w:szCs w:val="24"/>
        </w:rPr>
        <w:t xml:space="preserve"> max</w:t>
      </w:r>
      <w:r w:rsidR="002B4CC8">
        <w:rPr>
          <w:spacing w:val="4"/>
          <w:szCs w:val="24"/>
        </w:rPr>
        <w:t xml:space="preserve">) </w:t>
      </w:r>
      <w:r w:rsidR="00273FBB">
        <w:rPr>
          <w:spacing w:val="4"/>
          <w:szCs w:val="24"/>
        </w:rPr>
        <w:t>in length</w:t>
      </w:r>
      <w:r w:rsidR="002B4CC8">
        <w:rPr>
          <w:spacing w:val="4"/>
          <w:szCs w:val="24"/>
        </w:rPr>
        <w:t xml:space="preserve"> excluding references</w:t>
      </w:r>
      <w:r w:rsidR="00273FBB">
        <w:rPr>
          <w:spacing w:val="4"/>
          <w:szCs w:val="24"/>
        </w:rPr>
        <w:t xml:space="preserve">) </w:t>
      </w:r>
      <w:r w:rsidR="006D7A71" w:rsidRPr="005F0094">
        <w:rPr>
          <w:spacing w:val="4"/>
          <w:szCs w:val="24"/>
        </w:rPr>
        <w:t xml:space="preserve">to be included in the proceedings of the </w:t>
      </w:r>
      <w:r w:rsidR="004A57BF">
        <w:rPr>
          <w:spacing w:val="4"/>
          <w:szCs w:val="24"/>
        </w:rPr>
        <w:t>ECOTRIB23</w:t>
      </w:r>
      <w:r w:rsidR="006D7A71" w:rsidRPr="005F0094">
        <w:rPr>
          <w:spacing w:val="4"/>
          <w:szCs w:val="24"/>
        </w:rPr>
        <w:t xml:space="preserve">. </w:t>
      </w:r>
    </w:p>
    <w:p w14:paraId="1B5EDFD4" w14:textId="77777777" w:rsidR="005F3195" w:rsidRPr="005F0094" w:rsidRDefault="006D7A71" w:rsidP="004A57BF">
      <w:pPr>
        <w:pStyle w:val="AEuroAbstract"/>
        <w:spacing w:before="0"/>
        <w:rPr>
          <w:szCs w:val="24"/>
        </w:rPr>
      </w:pPr>
      <w:r w:rsidRPr="005F0094">
        <w:rPr>
          <w:spacing w:val="4"/>
          <w:szCs w:val="24"/>
        </w:rPr>
        <w:t>All abstracts should be written in English. In order to achieve graphical consistency, the extended abstract should be written using Microsoft Word</w:t>
      </w:r>
      <w:r w:rsidR="008721A8">
        <w:rPr>
          <w:spacing w:val="4"/>
          <w:szCs w:val="24"/>
        </w:rPr>
        <w:t xml:space="preserve"> </w:t>
      </w:r>
      <w:r w:rsidR="008721A8" w:rsidRPr="005F0094">
        <w:rPr>
          <w:szCs w:val="24"/>
        </w:rPr>
        <w:t>[</w:t>
      </w:r>
      <w:r w:rsidR="008721A8">
        <w:rPr>
          <w:szCs w:val="24"/>
        </w:rPr>
        <w:t>1</w:t>
      </w:r>
      <w:r w:rsidR="008721A8" w:rsidRPr="005F0094">
        <w:rPr>
          <w:szCs w:val="24"/>
        </w:rPr>
        <w:t>]</w:t>
      </w:r>
      <w:r w:rsidRPr="005F0094">
        <w:rPr>
          <w:spacing w:val="4"/>
          <w:szCs w:val="24"/>
        </w:rPr>
        <w:t xml:space="preserve">. It should start with the </w:t>
      </w:r>
      <w:r w:rsidR="006357F8">
        <w:rPr>
          <w:spacing w:val="4"/>
          <w:szCs w:val="24"/>
        </w:rPr>
        <w:t>abstract</w:t>
      </w:r>
      <w:r w:rsidRPr="005F0094">
        <w:rPr>
          <w:spacing w:val="4"/>
          <w:szCs w:val="24"/>
        </w:rPr>
        <w:t>’s title, authors, author</w:t>
      </w:r>
      <w:r w:rsidR="00CA236D" w:rsidRPr="005F0094">
        <w:rPr>
          <w:spacing w:val="4"/>
          <w:szCs w:val="24"/>
        </w:rPr>
        <w:t>s’ affiliation and</w:t>
      </w:r>
      <w:r w:rsidRPr="005F0094">
        <w:rPr>
          <w:spacing w:val="4"/>
          <w:szCs w:val="24"/>
        </w:rPr>
        <w:t xml:space="preserve"> e-mail</w:t>
      </w:r>
      <w:r w:rsidR="008721A8">
        <w:rPr>
          <w:spacing w:val="4"/>
          <w:szCs w:val="24"/>
        </w:rPr>
        <w:t xml:space="preserve"> </w:t>
      </w:r>
      <w:r w:rsidR="008721A8">
        <w:rPr>
          <w:szCs w:val="24"/>
        </w:rPr>
        <w:t>[2]</w:t>
      </w:r>
      <w:r w:rsidRPr="005F0094">
        <w:rPr>
          <w:spacing w:val="4"/>
          <w:szCs w:val="24"/>
        </w:rPr>
        <w:t xml:space="preserve"> followed by the keywords (up to six)</w:t>
      </w:r>
      <w:r w:rsidR="008721A8">
        <w:rPr>
          <w:spacing w:val="4"/>
          <w:szCs w:val="24"/>
        </w:rPr>
        <w:t xml:space="preserve"> </w:t>
      </w:r>
      <w:r w:rsidR="008721A8" w:rsidRPr="005F0094">
        <w:rPr>
          <w:szCs w:val="24"/>
        </w:rPr>
        <w:t>[3]</w:t>
      </w:r>
      <w:r w:rsidR="008721A8" w:rsidRPr="005F0094">
        <w:rPr>
          <w:spacing w:val="4"/>
          <w:szCs w:val="24"/>
        </w:rPr>
        <w:t>.</w:t>
      </w:r>
      <w:r w:rsidRPr="005F0094">
        <w:rPr>
          <w:spacing w:val="4"/>
          <w:szCs w:val="24"/>
        </w:rPr>
        <w:t xml:space="preserve"> </w:t>
      </w:r>
      <w:r w:rsidR="00D8485B" w:rsidRPr="005F0094">
        <w:rPr>
          <w:spacing w:val="4"/>
          <w:szCs w:val="24"/>
        </w:rPr>
        <w:t xml:space="preserve">Please, </w:t>
      </w:r>
      <w:r w:rsidR="00D8485B" w:rsidRPr="005F0094">
        <w:rPr>
          <w:szCs w:val="24"/>
        </w:rPr>
        <w:t xml:space="preserve">indicate the author making the presentation with an asterisk. </w:t>
      </w:r>
    </w:p>
    <w:p w14:paraId="3FD28E0F" w14:textId="020034B5" w:rsidR="00C46FAD" w:rsidRDefault="006357F8" w:rsidP="004A57BF">
      <w:pPr>
        <w:pStyle w:val="AEuroAbstract"/>
        <w:spacing w:before="0"/>
        <w:rPr>
          <w:szCs w:val="24"/>
        </w:rPr>
      </w:pPr>
      <w:r w:rsidRPr="004A57BF">
        <w:rPr>
          <w:b/>
          <w:bCs/>
          <w:spacing w:val="4"/>
          <w:szCs w:val="24"/>
        </w:rPr>
        <w:t>Format</w:t>
      </w:r>
      <w:r>
        <w:rPr>
          <w:spacing w:val="4"/>
          <w:szCs w:val="24"/>
        </w:rPr>
        <w:t xml:space="preserve">: </w:t>
      </w:r>
      <w:r w:rsidR="00917823" w:rsidRPr="005F0094">
        <w:rPr>
          <w:spacing w:val="4"/>
          <w:szCs w:val="24"/>
        </w:rPr>
        <w:t xml:space="preserve">The </w:t>
      </w:r>
      <w:r w:rsidR="00917823" w:rsidRPr="005F0094">
        <w:rPr>
          <w:color w:val="000000"/>
          <w:szCs w:val="24"/>
          <w:shd w:val="clear" w:color="auto" w:fill="FFFFFF"/>
        </w:rPr>
        <w:t>abstract should be written in MS Word</w:t>
      </w:r>
      <w:r w:rsidR="007B30BC">
        <w:rPr>
          <w:color w:val="000000"/>
          <w:szCs w:val="24"/>
          <w:shd w:val="clear" w:color="auto" w:fill="FFFFFF"/>
        </w:rPr>
        <w:t xml:space="preserve">. </w:t>
      </w:r>
      <w:r w:rsidR="007B30BC" w:rsidRPr="007B30BC">
        <w:rPr>
          <w:color w:val="000000"/>
          <w:szCs w:val="24"/>
          <w:shd w:val="clear" w:color="auto" w:fill="FFFFFF"/>
        </w:rPr>
        <w:t>Use A4 page set-up and make all margins (top, bottom, left, right) 2</w:t>
      </w:r>
      <w:r w:rsidR="00B53D10">
        <w:rPr>
          <w:color w:val="000000"/>
          <w:szCs w:val="24"/>
          <w:shd w:val="clear" w:color="auto" w:fill="FFFFFF"/>
        </w:rPr>
        <w:t>5</w:t>
      </w:r>
      <w:r w:rsidR="007B30BC" w:rsidRPr="007B30BC">
        <w:rPr>
          <w:color w:val="000000"/>
          <w:szCs w:val="24"/>
          <w:shd w:val="clear" w:color="auto" w:fill="FFFFFF"/>
        </w:rPr>
        <w:t xml:space="preserve"> mm wide.</w:t>
      </w:r>
      <w:r w:rsidR="00917823" w:rsidRPr="005F0094">
        <w:rPr>
          <w:color w:val="000000"/>
          <w:szCs w:val="24"/>
          <w:shd w:val="clear" w:color="auto" w:fill="FFFFFF"/>
        </w:rPr>
        <w:t xml:space="preserve"> </w:t>
      </w:r>
      <w:r w:rsidR="007B30BC">
        <w:rPr>
          <w:color w:val="000000"/>
          <w:szCs w:val="24"/>
          <w:shd w:val="clear" w:color="auto" w:fill="FFFFFF"/>
        </w:rPr>
        <w:t>Use</w:t>
      </w:r>
      <w:r w:rsidR="00917823" w:rsidRPr="005F0094">
        <w:rPr>
          <w:color w:val="000000"/>
          <w:szCs w:val="24"/>
          <w:shd w:val="clear" w:color="auto" w:fill="FFFFFF"/>
        </w:rPr>
        <w:t xml:space="preserve"> single-spaced 12point </w:t>
      </w:r>
      <w:r w:rsidR="00917823" w:rsidRPr="005F0094">
        <w:rPr>
          <w:spacing w:val="4"/>
          <w:szCs w:val="24"/>
        </w:rPr>
        <w:t>Times New Roman</w:t>
      </w:r>
      <w:r w:rsidR="00E91BFB">
        <w:rPr>
          <w:color w:val="000000"/>
          <w:szCs w:val="24"/>
          <w:shd w:val="clear" w:color="auto" w:fill="FFFFFF"/>
        </w:rPr>
        <w:t xml:space="preserve"> </w:t>
      </w:r>
      <w:r w:rsidR="008721A8">
        <w:rPr>
          <w:szCs w:val="24"/>
        </w:rPr>
        <w:t>[4]</w:t>
      </w:r>
      <w:r w:rsidR="000B6E64" w:rsidRPr="005F0094">
        <w:rPr>
          <w:szCs w:val="24"/>
        </w:rPr>
        <w:t xml:space="preserve">. </w:t>
      </w:r>
      <w:r w:rsidR="00266726">
        <w:rPr>
          <w:szCs w:val="24"/>
        </w:rPr>
        <w:t xml:space="preserve">Subheadings should be bold. </w:t>
      </w:r>
      <w:r w:rsidR="00273FBB" w:rsidRPr="00273FBB">
        <w:rPr>
          <w:szCs w:val="24"/>
        </w:rPr>
        <w:t>Justify the body of the text both left and right</w:t>
      </w:r>
      <w:r w:rsidR="00273FBB">
        <w:rPr>
          <w:szCs w:val="24"/>
        </w:rPr>
        <w:t>.</w:t>
      </w:r>
      <w:r w:rsidR="00273FBB" w:rsidRPr="00273FBB">
        <w:rPr>
          <w:szCs w:val="24"/>
        </w:rPr>
        <w:t xml:space="preserve"> </w:t>
      </w:r>
    </w:p>
    <w:p w14:paraId="7ABACA65" w14:textId="77777777" w:rsidR="004A57BF" w:rsidRPr="005F0094" w:rsidRDefault="004A57BF" w:rsidP="004A57BF">
      <w:pPr>
        <w:pStyle w:val="AEuroAbstract"/>
        <w:spacing w:before="0"/>
        <w:rPr>
          <w:spacing w:val="4"/>
          <w:szCs w:val="24"/>
        </w:rPr>
      </w:pPr>
      <w:r w:rsidRPr="004A57BF">
        <w:rPr>
          <w:b/>
          <w:bCs/>
          <w:spacing w:val="4"/>
          <w:szCs w:val="24"/>
        </w:rPr>
        <w:t>Content</w:t>
      </w:r>
      <w:r>
        <w:rPr>
          <w:spacing w:val="4"/>
          <w:szCs w:val="24"/>
        </w:rPr>
        <w:t>: E</w:t>
      </w:r>
      <w:r w:rsidRPr="005F0094">
        <w:rPr>
          <w:spacing w:val="4"/>
          <w:szCs w:val="24"/>
        </w:rPr>
        <w:t>xplain the aim and scope of your study, materials and methods</w:t>
      </w:r>
      <w:r>
        <w:rPr>
          <w:spacing w:val="4"/>
          <w:szCs w:val="24"/>
        </w:rPr>
        <w:t xml:space="preserve"> used</w:t>
      </w:r>
      <w:r w:rsidRPr="005F0094">
        <w:rPr>
          <w:spacing w:val="4"/>
          <w:szCs w:val="24"/>
        </w:rPr>
        <w:t xml:space="preserve">, the </w:t>
      </w:r>
      <w:r>
        <w:rPr>
          <w:spacing w:val="4"/>
          <w:szCs w:val="24"/>
        </w:rPr>
        <w:t xml:space="preserve">results obtained and </w:t>
      </w:r>
      <w:r w:rsidRPr="005F0094">
        <w:rPr>
          <w:spacing w:val="4"/>
          <w:szCs w:val="24"/>
        </w:rPr>
        <w:t xml:space="preserve">main conclusions </w:t>
      </w:r>
      <w:r>
        <w:rPr>
          <w:spacing w:val="4"/>
          <w:szCs w:val="24"/>
        </w:rPr>
        <w:t>reached</w:t>
      </w:r>
      <w:r w:rsidRPr="005F0094">
        <w:rPr>
          <w:spacing w:val="4"/>
          <w:szCs w:val="24"/>
        </w:rPr>
        <w:t>. Max 2 figures/photographs can be placed in the abstract.</w:t>
      </w:r>
      <w:r>
        <w:rPr>
          <w:spacing w:val="4"/>
          <w:szCs w:val="24"/>
        </w:rPr>
        <w:t xml:space="preserve"> Abstract written in in</w:t>
      </w:r>
      <w:r w:rsidRPr="005F0094">
        <w:rPr>
          <w:szCs w:val="24"/>
        </w:rPr>
        <w:t xml:space="preserve">correct formats </w:t>
      </w:r>
      <w:r>
        <w:rPr>
          <w:szCs w:val="24"/>
        </w:rPr>
        <w:t>will be rejected</w:t>
      </w:r>
      <w:r w:rsidRPr="005F0094">
        <w:rPr>
          <w:szCs w:val="24"/>
        </w:rPr>
        <w:t>.</w:t>
      </w:r>
    </w:p>
    <w:p w14:paraId="5637A27B" w14:textId="77777777" w:rsidR="004A57BF" w:rsidRDefault="004A57BF" w:rsidP="004A57BF">
      <w:pPr>
        <w:pStyle w:val="AEuroAbstract"/>
        <w:spacing w:before="0"/>
        <w:rPr>
          <w:spacing w:val="4"/>
          <w:szCs w:val="24"/>
        </w:rPr>
      </w:pPr>
    </w:p>
    <w:p w14:paraId="0BA0B8CF" w14:textId="4B1AE99C" w:rsidR="007B30BC" w:rsidRPr="007B30BC" w:rsidRDefault="007B30BC" w:rsidP="004A57BF">
      <w:pPr>
        <w:pStyle w:val="AEuroAbstract"/>
        <w:spacing w:before="0"/>
        <w:rPr>
          <w:spacing w:val="4"/>
          <w:szCs w:val="24"/>
        </w:rPr>
      </w:pPr>
      <w:r w:rsidRPr="007B30BC">
        <w:rPr>
          <w:spacing w:val="4"/>
          <w:szCs w:val="24"/>
        </w:rPr>
        <w:t xml:space="preserve">The </w:t>
      </w:r>
      <w:r>
        <w:rPr>
          <w:spacing w:val="4"/>
          <w:szCs w:val="24"/>
        </w:rPr>
        <w:t xml:space="preserve">extended </w:t>
      </w:r>
      <w:r w:rsidRPr="007B30BC">
        <w:rPr>
          <w:spacing w:val="4"/>
          <w:szCs w:val="24"/>
        </w:rPr>
        <w:t xml:space="preserve">abstracts will be reviewed by the </w:t>
      </w:r>
      <w:r w:rsidR="004A57BF">
        <w:rPr>
          <w:spacing w:val="4"/>
          <w:szCs w:val="24"/>
        </w:rPr>
        <w:t>ECOTRIB 23</w:t>
      </w:r>
      <w:r w:rsidRPr="007B30BC">
        <w:rPr>
          <w:spacing w:val="4"/>
          <w:szCs w:val="24"/>
        </w:rPr>
        <w:t xml:space="preserve"> Scientific Committee. Abstracts which do not fulfil the </w:t>
      </w:r>
      <w:r>
        <w:rPr>
          <w:spacing w:val="4"/>
          <w:szCs w:val="24"/>
        </w:rPr>
        <w:t xml:space="preserve">format </w:t>
      </w:r>
      <w:r w:rsidRPr="007B30BC">
        <w:rPr>
          <w:spacing w:val="4"/>
          <w:szCs w:val="24"/>
        </w:rPr>
        <w:t>standards will be rejected.</w:t>
      </w:r>
    </w:p>
    <w:p w14:paraId="75AD9A16" w14:textId="77777777" w:rsidR="004C4D9B" w:rsidRDefault="004C4D9B" w:rsidP="004C4D9B">
      <w:pPr>
        <w:pStyle w:val="AEuroAbstract"/>
        <w:spacing w:before="0"/>
        <w:rPr>
          <w:spacing w:val="4"/>
          <w:szCs w:val="24"/>
        </w:rPr>
      </w:pPr>
    </w:p>
    <w:tbl>
      <w:tblPr>
        <w:tblStyle w:val="TabellaWeb2"/>
        <w:tblW w:w="0" w:type="auto"/>
        <w:tblLook w:val="04A0" w:firstRow="1" w:lastRow="0" w:firstColumn="1" w:lastColumn="0" w:noHBand="0" w:noVBand="1"/>
      </w:tblPr>
      <w:tblGrid>
        <w:gridCol w:w="2082"/>
        <w:gridCol w:w="2063"/>
        <w:gridCol w:w="2063"/>
        <w:gridCol w:w="2082"/>
      </w:tblGrid>
      <w:tr w:rsidR="00B270BC" w:rsidRPr="004A57BF" w14:paraId="2A0174F3" w14:textId="77777777" w:rsidTr="004A57BF">
        <w:trPr>
          <w:cnfStyle w:val="100000000000" w:firstRow="1" w:lastRow="0" w:firstColumn="0" w:lastColumn="0" w:oddVBand="0" w:evenVBand="0" w:oddHBand="0" w:evenHBand="0" w:firstRowFirstColumn="0" w:firstRowLastColumn="0" w:lastRowFirstColumn="0" w:lastRowLastColumn="0"/>
          <w:trHeight w:val="196"/>
        </w:trPr>
        <w:tc>
          <w:tcPr>
            <w:tcW w:w="2022" w:type="dxa"/>
          </w:tcPr>
          <w:p w14:paraId="11988D5A" w14:textId="303D7547" w:rsidR="00B270BC" w:rsidRPr="004A57BF" w:rsidRDefault="00B270BC" w:rsidP="004C4D9B">
            <w:pPr>
              <w:pStyle w:val="AEuroAbstract"/>
              <w:spacing w:before="0"/>
              <w:rPr>
                <w:b/>
                <w:bCs/>
                <w:spacing w:val="4"/>
                <w:sz w:val="18"/>
                <w:szCs w:val="18"/>
              </w:rPr>
            </w:pPr>
            <w:r w:rsidRPr="004A57BF">
              <w:rPr>
                <w:b/>
                <w:bCs/>
                <w:spacing w:val="4"/>
                <w:sz w:val="18"/>
                <w:szCs w:val="18"/>
              </w:rPr>
              <w:t xml:space="preserve">Example 1 </w:t>
            </w:r>
          </w:p>
        </w:tc>
        <w:tc>
          <w:tcPr>
            <w:tcW w:w="2023" w:type="dxa"/>
          </w:tcPr>
          <w:p w14:paraId="24736773" w14:textId="4D4E40B8" w:rsidR="00B270BC" w:rsidRPr="004A57BF" w:rsidRDefault="00B270BC" w:rsidP="004C4D9B">
            <w:pPr>
              <w:pStyle w:val="AEuroAbstract"/>
              <w:spacing w:before="0"/>
              <w:rPr>
                <w:b/>
                <w:bCs/>
                <w:spacing w:val="4"/>
                <w:sz w:val="18"/>
                <w:szCs w:val="18"/>
              </w:rPr>
            </w:pPr>
            <w:r w:rsidRPr="004A57BF">
              <w:rPr>
                <w:b/>
                <w:bCs/>
                <w:spacing w:val="4"/>
                <w:sz w:val="18"/>
                <w:szCs w:val="18"/>
              </w:rPr>
              <w:t>Example 2</w:t>
            </w:r>
          </w:p>
        </w:tc>
        <w:tc>
          <w:tcPr>
            <w:tcW w:w="2023" w:type="dxa"/>
          </w:tcPr>
          <w:p w14:paraId="7A5471A1" w14:textId="3385651B" w:rsidR="00B270BC" w:rsidRPr="004A57BF" w:rsidRDefault="00B270BC" w:rsidP="004C4D9B">
            <w:pPr>
              <w:pStyle w:val="AEuroAbstract"/>
              <w:spacing w:before="0"/>
              <w:rPr>
                <w:b/>
                <w:bCs/>
                <w:spacing w:val="4"/>
                <w:sz w:val="18"/>
                <w:szCs w:val="18"/>
              </w:rPr>
            </w:pPr>
            <w:r w:rsidRPr="004A57BF">
              <w:rPr>
                <w:b/>
                <w:bCs/>
                <w:spacing w:val="4"/>
                <w:sz w:val="18"/>
                <w:szCs w:val="18"/>
              </w:rPr>
              <w:t>Example 3</w:t>
            </w:r>
          </w:p>
        </w:tc>
        <w:tc>
          <w:tcPr>
            <w:tcW w:w="2022" w:type="dxa"/>
          </w:tcPr>
          <w:p w14:paraId="149818F0" w14:textId="43BECBFC" w:rsidR="00B270BC" w:rsidRPr="004A57BF" w:rsidRDefault="00B270BC" w:rsidP="004C4D9B">
            <w:pPr>
              <w:pStyle w:val="AEuroAbstract"/>
              <w:spacing w:before="0"/>
              <w:rPr>
                <w:b/>
                <w:bCs/>
                <w:spacing w:val="4"/>
                <w:sz w:val="18"/>
                <w:szCs w:val="18"/>
              </w:rPr>
            </w:pPr>
            <w:r w:rsidRPr="004A57BF">
              <w:rPr>
                <w:b/>
                <w:bCs/>
                <w:spacing w:val="4"/>
                <w:sz w:val="18"/>
                <w:szCs w:val="18"/>
              </w:rPr>
              <w:t>Example 4</w:t>
            </w:r>
          </w:p>
        </w:tc>
      </w:tr>
      <w:tr w:rsidR="00B270BC" w:rsidRPr="004A57BF" w14:paraId="001CE990" w14:textId="77777777" w:rsidTr="004A57BF">
        <w:trPr>
          <w:trHeight w:val="196"/>
        </w:trPr>
        <w:tc>
          <w:tcPr>
            <w:tcW w:w="2022" w:type="dxa"/>
          </w:tcPr>
          <w:p w14:paraId="14F045E1" w14:textId="5CCF1190" w:rsidR="00B270BC" w:rsidRPr="004A57BF" w:rsidRDefault="00B270BC" w:rsidP="00B270BC">
            <w:pPr>
              <w:pStyle w:val="AEuroAbstract"/>
              <w:spacing w:before="0"/>
              <w:rPr>
                <w:b/>
                <w:bCs/>
                <w:spacing w:val="4"/>
                <w:sz w:val="18"/>
                <w:szCs w:val="18"/>
              </w:rPr>
            </w:pPr>
            <w:r w:rsidRPr="004A57BF">
              <w:rPr>
                <w:b/>
                <w:bCs/>
                <w:spacing w:val="4"/>
                <w:sz w:val="18"/>
                <w:szCs w:val="18"/>
              </w:rPr>
              <w:t xml:space="preserve">Example 1 </w:t>
            </w:r>
          </w:p>
        </w:tc>
        <w:tc>
          <w:tcPr>
            <w:tcW w:w="2023" w:type="dxa"/>
          </w:tcPr>
          <w:p w14:paraId="60B573AC" w14:textId="0EE1A558" w:rsidR="00B270BC" w:rsidRPr="004A57BF" w:rsidRDefault="00B270BC" w:rsidP="00B270BC">
            <w:pPr>
              <w:pStyle w:val="AEuroAbstract"/>
              <w:spacing w:before="0"/>
              <w:rPr>
                <w:spacing w:val="4"/>
                <w:sz w:val="18"/>
                <w:szCs w:val="18"/>
              </w:rPr>
            </w:pPr>
            <w:r w:rsidRPr="004A57BF">
              <w:rPr>
                <w:spacing w:val="4"/>
                <w:sz w:val="18"/>
                <w:szCs w:val="18"/>
              </w:rPr>
              <w:t>Example 2</w:t>
            </w:r>
          </w:p>
        </w:tc>
        <w:tc>
          <w:tcPr>
            <w:tcW w:w="2023" w:type="dxa"/>
          </w:tcPr>
          <w:p w14:paraId="2C236A66" w14:textId="0190E741" w:rsidR="00B270BC" w:rsidRPr="004A57BF" w:rsidRDefault="00B270BC" w:rsidP="00B270BC">
            <w:pPr>
              <w:pStyle w:val="AEuroAbstract"/>
              <w:spacing w:before="0"/>
              <w:rPr>
                <w:spacing w:val="4"/>
                <w:sz w:val="18"/>
                <w:szCs w:val="18"/>
              </w:rPr>
            </w:pPr>
            <w:r w:rsidRPr="004A57BF">
              <w:rPr>
                <w:spacing w:val="4"/>
                <w:sz w:val="18"/>
                <w:szCs w:val="18"/>
              </w:rPr>
              <w:t>Example 3</w:t>
            </w:r>
          </w:p>
        </w:tc>
        <w:tc>
          <w:tcPr>
            <w:tcW w:w="2022" w:type="dxa"/>
          </w:tcPr>
          <w:p w14:paraId="65B58785" w14:textId="2F046AA0" w:rsidR="00B270BC" w:rsidRPr="004A57BF" w:rsidRDefault="00B270BC" w:rsidP="00B270BC">
            <w:pPr>
              <w:pStyle w:val="AEuroAbstract"/>
              <w:spacing w:before="0"/>
              <w:rPr>
                <w:spacing w:val="4"/>
                <w:sz w:val="18"/>
                <w:szCs w:val="18"/>
              </w:rPr>
            </w:pPr>
            <w:r w:rsidRPr="004A57BF">
              <w:rPr>
                <w:spacing w:val="4"/>
                <w:sz w:val="18"/>
                <w:szCs w:val="18"/>
              </w:rPr>
              <w:t>Example 4</w:t>
            </w:r>
          </w:p>
        </w:tc>
      </w:tr>
      <w:tr w:rsidR="00B270BC" w:rsidRPr="004A57BF" w14:paraId="148C6112" w14:textId="77777777" w:rsidTr="004A57BF">
        <w:trPr>
          <w:trHeight w:val="210"/>
        </w:trPr>
        <w:tc>
          <w:tcPr>
            <w:tcW w:w="2022" w:type="dxa"/>
          </w:tcPr>
          <w:p w14:paraId="7038F088" w14:textId="577B56F0" w:rsidR="00B270BC" w:rsidRPr="004A57BF" w:rsidRDefault="00B270BC" w:rsidP="00B270BC">
            <w:pPr>
              <w:pStyle w:val="AEuroAbstract"/>
              <w:spacing w:before="0"/>
              <w:rPr>
                <w:b/>
                <w:bCs/>
                <w:spacing w:val="4"/>
                <w:sz w:val="18"/>
                <w:szCs w:val="18"/>
              </w:rPr>
            </w:pPr>
            <w:r w:rsidRPr="004A57BF">
              <w:rPr>
                <w:b/>
                <w:bCs/>
                <w:spacing w:val="4"/>
                <w:sz w:val="18"/>
                <w:szCs w:val="18"/>
              </w:rPr>
              <w:t xml:space="preserve">Example 1 </w:t>
            </w:r>
          </w:p>
        </w:tc>
        <w:tc>
          <w:tcPr>
            <w:tcW w:w="2023" w:type="dxa"/>
          </w:tcPr>
          <w:p w14:paraId="53708C97" w14:textId="31C32039" w:rsidR="00B270BC" w:rsidRPr="004A57BF" w:rsidRDefault="00B270BC" w:rsidP="00B270BC">
            <w:pPr>
              <w:pStyle w:val="AEuroAbstract"/>
              <w:spacing w:before="0"/>
              <w:rPr>
                <w:spacing w:val="4"/>
                <w:sz w:val="18"/>
                <w:szCs w:val="18"/>
              </w:rPr>
            </w:pPr>
            <w:r w:rsidRPr="004A57BF">
              <w:rPr>
                <w:spacing w:val="4"/>
                <w:sz w:val="18"/>
                <w:szCs w:val="18"/>
              </w:rPr>
              <w:t>Example 2</w:t>
            </w:r>
          </w:p>
        </w:tc>
        <w:tc>
          <w:tcPr>
            <w:tcW w:w="2023" w:type="dxa"/>
          </w:tcPr>
          <w:p w14:paraId="1FCE5666" w14:textId="25B80393" w:rsidR="00B270BC" w:rsidRPr="004A57BF" w:rsidRDefault="00B270BC" w:rsidP="00B270BC">
            <w:pPr>
              <w:pStyle w:val="AEuroAbstract"/>
              <w:spacing w:before="0"/>
              <w:rPr>
                <w:spacing w:val="4"/>
                <w:sz w:val="18"/>
                <w:szCs w:val="18"/>
              </w:rPr>
            </w:pPr>
            <w:r w:rsidRPr="004A57BF">
              <w:rPr>
                <w:spacing w:val="4"/>
                <w:sz w:val="18"/>
                <w:szCs w:val="18"/>
              </w:rPr>
              <w:t>Example 3</w:t>
            </w:r>
          </w:p>
        </w:tc>
        <w:tc>
          <w:tcPr>
            <w:tcW w:w="2022" w:type="dxa"/>
          </w:tcPr>
          <w:p w14:paraId="49D53CDA" w14:textId="1F6DE237" w:rsidR="00B270BC" w:rsidRPr="004A57BF" w:rsidRDefault="00B270BC" w:rsidP="00B270BC">
            <w:pPr>
              <w:pStyle w:val="AEuroAbstract"/>
              <w:spacing w:before="0"/>
              <w:rPr>
                <w:spacing w:val="4"/>
                <w:sz w:val="18"/>
                <w:szCs w:val="18"/>
              </w:rPr>
            </w:pPr>
            <w:r w:rsidRPr="004A57BF">
              <w:rPr>
                <w:spacing w:val="4"/>
                <w:sz w:val="18"/>
                <w:szCs w:val="18"/>
              </w:rPr>
              <w:t>Example 4</w:t>
            </w:r>
          </w:p>
        </w:tc>
      </w:tr>
      <w:tr w:rsidR="00B270BC" w:rsidRPr="004A57BF" w14:paraId="515F8450" w14:textId="77777777" w:rsidTr="004A57BF">
        <w:trPr>
          <w:trHeight w:val="196"/>
        </w:trPr>
        <w:tc>
          <w:tcPr>
            <w:tcW w:w="2022" w:type="dxa"/>
          </w:tcPr>
          <w:p w14:paraId="6874BC43" w14:textId="558C1A37" w:rsidR="00B270BC" w:rsidRPr="004A57BF" w:rsidRDefault="00B270BC" w:rsidP="00B270BC">
            <w:pPr>
              <w:pStyle w:val="AEuroAbstract"/>
              <w:spacing w:before="0"/>
              <w:rPr>
                <w:b/>
                <w:bCs/>
                <w:spacing w:val="4"/>
                <w:sz w:val="18"/>
                <w:szCs w:val="18"/>
              </w:rPr>
            </w:pPr>
            <w:r w:rsidRPr="004A57BF">
              <w:rPr>
                <w:b/>
                <w:bCs/>
                <w:spacing w:val="4"/>
                <w:sz w:val="18"/>
                <w:szCs w:val="18"/>
              </w:rPr>
              <w:t xml:space="preserve">Example 1 </w:t>
            </w:r>
          </w:p>
        </w:tc>
        <w:tc>
          <w:tcPr>
            <w:tcW w:w="2023" w:type="dxa"/>
          </w:tcPr>
          <w:p w14:paraId="6167568A" w14:textId="7AD69FB2" w:rsidR="00B270BC" w:rsidRPr="004A57BF" w:rsidRDefault="00B270BC" w:rsidP="00B270BC">
            <w:pPr>
              <w:pStyle w:val="AEuroAbstract"/>
              <w:spacing w:before="0"/>
              <w:rPr>
                <w:spacing w:val="4"/>
                <w:sz w:val="18"/>
                <w:szCs w:val="18"/>
              </w:rPr>
            </w:pPr>
            <w:r w:rsidRPr="004A57BF">
              <w:rPr>
                <w:spacing w:val="4"/>
                <w:sz w:val="18"/>
                <w:szCs w:val="18"/>
              </w:rPr>
              <w:t>Example 2</w:t>
            </w:r>
          </w:p>
        </w:tc>
        <w:tc>
          <w:tcPr>
            <w:tcW w:w="2023" w:type="dxa"/>
          </w:tcPr>
          <w:p w14:paraId="546FE42B" w14:textId="16B96933" w:rsidR="00B270BC" w:rsidRPr="004A57BF" w:rsidRDefault="00B270BC" w:rsidP="00B270BC">
            <w:pPr>
              <w:pStyle w:val="AEuroAbstract"/>
              <w:spacing w:before="0"/>
              <w:rPr>
                <w:spacing w:val="4"/>
                <w:sz w:val="18"/>
                <w:szCs w:val="18"/>
              </w:rPr>
            </w:pPr>
            <w:r w:rsidRPr="004A57BF">
              <w:rPr>
                <w:spacing w:val="4"/>
                <w:sz w:val="18"/>
                <w:szCs w:val="18"/>
              </w:rPr>
              <w:t>Example 3</w:t>
            </w:r>
          </w:p>
        </w:tc>
        <w:tc>
          <w:tcPr>
            <w:tcW w:w="2022" w:type="dxa"/>
          </w:tcPr>
          <w:p w14:paraId="63911F02" w14:textId="620594FA" w:rsidR="00B270BC" w:rsidRPr="004A57BF" w:rsidRDefault="00B270BC" w:rsidP="00B270BC">
            <w:pPr>
              <w:pStyle w:val="AEuroAbstract"/>
              <w:spacing w:before="0"/>
              <w:rPr>
                <w:spacing w:val="4"/>
                <w:sz w:val="18"/>
                <w:szCs w:val="18"/>
              </w:rPr>
            </w:pPr>
            <w:r w:rsidRPr="004A57BF">
              <w:rPr>
                <w:spacing w:val="4"/>
                <w:sz w:val="18"/>
                <w:szCs w:val="18"/>
              </w:rPr>
              <w:t>Example 4</w:t>
            </w:r>
          </w:p>
        </w:tc>
      </w:tr>
      <w:tr w:rsidR="00B270BC" w:rsidRPr="004A57BF" w14:paraId="4C6079D8" w14:textId="77777777" w:rsidTr="004A57BF">
        <w:trPr>
          <w:trHeight w:val="196"/>
        </w:trPr>
        <w:tc>
          <w:tcPr>
            <w:tcW w:w="2022" w:type="dxa"/>
          </w:tcPr>
          <w:p w14:paraId="5863E32D" w14:textId="0B3137A8" w:rsidR="00B270BC" w:rsidRPr="004A57BF" w:rsidRDefault="00B270BC" w:rsidP="00B270BC">
            <w:pPr>
              <w:pStyle w:val="AEuroAbstract"/>
              <w:spacing w:before="0"/>
              <w:rPr>
                <w:b/>
                <w:bCs/>
                <w:spacing w:val="4"/>
                <w:sz w:val="18"/>
                <w:szCs w:val="18"/>
              </w:rPr>
            </w:pPr>
            <w:r w:rsidRPr="004A57BF">
              <w:rPr>
                <w:b/>
                <w:bCs/>
                <w:spacing w:val="4"/>
                <w:sz w:val="18"/>
                <w:szCs w:val="18"/>
              </w:rPr>
              <w:t xml:space="preserve">Example 1 </w:t>
            </w:r>
          </w:p>
        </w:tc>
        <w:tc>
          <w:tcPr>
            <w:tcW w:w="2023" w:type="dxa"/>
          </w:tcPr>
          <w:p w14:paraId="0B0F27B1" w14:textId="7A30CCAB" w:rsidR="00B270BC" w:rsidRPr="004A57BF" w:rsidRDefault="00B270BC" w:rsidP="00B270BC">
            <w:pPr>
              <w:pStyle w:val="AEuroAbstract"/>
              <w:spacing w:before="0"/>
              <w:rPr>
                <w:spacing w:val="4"/>
                <w:sz w:val="18"/>
                <w:szCs w:val="18"/>
              </w:rPr>
            </w:pPr>
            <w:r w:rsidRPr="004A57BF">
              <w:rPr>
                <w:spacing w:val="4"/>
                <w:sz w:val="18"/>
                <w:szCs w:val="18"/>
              </w:rPr>
              <w:t>Example 2</w:t>
            </w:r>
          </w:p>
        </w:tc>
        <w:tc>
          <w:tcPr>
            <w:tcW w:w="2023" w:type="dxa"/>
          </w:tcPr>
          <w:p w14:paraId="5F726BD1" w14:textId="3D28B581" w:rsidR="00B270BC" w:rsidRPr="004A57BF" w:rsidRDefault="00B270BC" w:rsidP="00B270BC">
            <w:pPr>
              <w:pStyle w:val="AEuroAbstract"/>
              <w:spacing w:before="0"/>
              <w:rPr>
                <w:spacing w:val="4"/>
                <w:sz w:val="18"/>
                <w:szCs w:val="18"/>
              </w:rPr>
            </w:pPr>
            <w:r w:rsidRPr="004A57BF">
              <w:rPr>
                <w:spacing w:val="4"/>
                <w:sz w:val="18"/>
                <w:szCs w:val="18"/>
              </w:rPr>
              <w:t>Example 3</w:t>
            </w:r>
          </w:p>
        </w:tc>
        <w:tc>
          <w:tcPr>
            <w:tcW w:w="2022" w:type="dxa"/>
          </w:tcPr>
          <w:p w14:paraId="439F2BCF" w14:textId="5DC7F997" w:rsidR="00B270BC" w:rsidRPr="004A57BF" w:rsidRDefault="00B270BC" w:rsidP="00B270BC">
            <w:pPr>
              <w:pStyle w:val="AEuroAbstract"/>
              <w:spacing w:before="0"/>
              <w:rPr>
                <w:spacing w:val="4"/>
                <w:sz w:val="18"/>
                <w:szCs w:val="18"/>
              </w:rPr>
            </w:pPr>
            <w:r w:rsidRPr="004A57BF">
              <w:rPr>
                <w:spacing w:val="4"/>
                <w:sz w:val="18"/>
                <w:szCs w:val="18"/>
              </w:rPr>
              <w:t>Example 4</w:t>
            </w:r>
          </w:p>
        </w:tc>
      </w:tr>
    </w:tbl>
    <w:p w14:paraId="4ECF725D" w14:textId="77777777" w:rsidR="00F447E7" w:rsidRPr="00B31155" w:rsidRDefault="00F447E7" w:rsidP="00B53D10">
      <w:pPr>
        <w:pStyle w:val="AEuroAbstract"/>
        <w:spacing w:before="0"/>
        <w:rPr>
          <w:spacing w:val="4"/>
        </w:rPr>
      </w:pPr>
      <w:r>
        <w:rPr>
          <w:b/>
          <w:spacing w:val="4"/>
        </w:rPr>
        <w:t>Table</w:t>
      </w:r>
      <w:r w:rsidRPr="00B31155">
        <w:rPr>
          <w:b/>
          <w:spacing w:val="4"/>
        </w:rPr>
        <w:t xml:space="preserve"> 1.</w:t>
      </w:r>
      <w:r>
        <w:rPr>
          <w:spacing w:val="4"/>
        </w:rPr>
        <w:t xml:space="preserve"> Example table for the extended abstract.</w:t>
      </w:r>
    </w:p>
    <w:p w14:paraId="029DFFDD" w14:textId="70F93CE7" w:rsidR="004C4D9B" w:rsidRPr="004A57BF" w:rsidRDefault="004C4D9B" w:rsidP="004A57BF">
      <w:pPr>
        <w:pStyle w:val="AEuroAbstract"/>
        <w:spacing w:before="0"/>
        <w:rPr>
          <w:sz w:val="10"/>
          <w:szCs w:val="10"/>
        </w:rPr>
      </w:pPr>
    </w:p>
    <w:p w14:paraId="7FBFAB23" w14:textId="77777777" w:rsidR="00B270BC" w:rsidRDefault="00B270BC" w:rsidP="00B270BC">
      <w:pPr>
        <w:pStyle w:val="AEuroAbstract"/>
        <w:spacing w:before="0"/>
        <w:rPr>
          <w:b/>
          <w:spacing w:val="4"/>
        </w:rPr>
      </w:pPr>
      <w:r>
        <w:rPr>
          <w:noProof/>
          <w:lang w:val="en-GB" w:eastAsia="en-GB"/>
        </w:rPr>
        <w:drawing>
          <wp:inline distT="0" distB="0" distL="0" distR="0" wp14:anchorId="0A95888D" wp14:editId="7A458FD6">
            <wp:extent cx="3952875" cy="1162161"/>
            <wp:effectExtent l="19050" t="19050" r="9525" b="1905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3441" cy="1168208"/>
                    </a:xfrm>
                    <a:prstGeom prst="rect">
                      <a:avLst/>
                    </a:prstGeom>
                    <a:noFill/>
                    <a:ln w="9525" cmpd="sng">
                      <a:solidFill>
                        <a:srgbClr val="FFFFFF"/>
                      </a:solidFill>
                      <a:miter lim="800000"/>
                      <a:headEnd/>
                      <a:tailEnd/>
                    </a:ln>
                    <a:effectLst/>
                  </pic:spPr>
                </pic:pic>
              </a:graphicData>
            </a:graphic>
          </wp:inline>
        </w:drawing>
      </w:r>
    </w:p>
    <w:p w14:paraId="1AE42B1B" w14:textId="59ABEBFE" w:rsidR="00D27626" w:rsidRPr="004A57BF" w:rsidRDefault="00B270BC" w:rsidP="004A57BF">
      <w:pPr>
        <w:pStyle w:val="AEuroAbstract"/>
        <w:spacing w:before="0"/>
        <w:rPr>
          <w:spacing w:val="4"/>
        </w:rPr>
      </w:pPr>
      <w:r w:rsidRPr="00B31155">
        <w:rPr>
          <w:b/>
          <w:spacing w:val="4"/>
        </w:rPr>
        <w:t>Figure 1.</w:t>
      </w:r>
      <w:r>
        <w:rPr>
          <w:spacing w:val="4"/>
        </w:rPr>
        <w:t xml:space="preserve"> Example </w:t>
      </w:r>
      <w:proofErr w:type="gramStart"/>
      <w:r>
        <w:rPr>
          <w:spacing w:val="4"/>
        </w:rPr>
        <w:t>graph</w:t>
      </w:r>
      <w:proofErr w:type="gramEnd"/>
      <w:r>
        <w:rPr>
          <w:spacing w:val="4"/>
        </w:rPr>
        <w:t xml:space="preserve"> for the extended abstract.</w:t>
      </w:r>
    </w:p>
    <w:p w14:paraId="44304AC5" w14:textId="77777777" w:rsidR="000F1FAC" w:rsidRDefault="000F1FAC" w:rsidP="00B53D10">
      <w:pPr>
        <w:jc w:val="both"/>
        <w:rPr>
          <w:b/>
          <w:sz w:val="20"/>
          <w:lang w:val="en-US" w:eastAsia="tr-TR"/>
        </w:rPr>
      </w:pPr>
    </w:p>
    <w:p w14:paraId="3E5677E9" w14:textId="371BE516" w:rsidR="00A36B95" w:rsidRPr="004A57BF" w:rsidRDefault="00A36B95" w:rsidP="00B53D10">
      <w:pPr>
        <w:jc w:val="both"/>
        <w:rPr>
          <w:sz w:val="20"/>
          <w:lang w:val="en-US"/>
        </w:rPr>
      </w:pPr>
      <w:r w:rsidRPr="004A57BF">
        <w:rPr>
          <w:b/>
          <w:sz w:val="20"/>
          <w:lang w:val="en-US" w:eastAsia="tr-TR"/>
        </w:rPr>
        <w:t>References</w:t>
      </w:r>
      <w:r w:rsidRPr="004A57BF">
        <w:rPr>
          <w:sz w:val="20"/>
          <w:lang w:val="en-US"/>
        </w:rPr>
        <w:t>:</w:t>
      </w:r>
    </w:p>
    <w:p w14:paraId="1642FBF7" w14:textId="27F6E18D" w:rsidR="00A36B95" w:rsidRPr="004A57BF" w:rsidRDefault="005F0094" w:rsidP="00B53D10">
      <w:pPr>
        <w:jc w:val="both"/>
        <w:rPr>
          <w:sz w:val="20"/>
          <w:lang w:val="en-US"/>
        </w:rPr>
      </w:pPr>
      <w:r w:rsidRPr="004A57BF">
        <w:rPr>
          <w:sz w:val="20"/>
          <w:lang w:val="en-US"/>
        </w:rPr>
        <w:t xml:space="preserve">[1] </w:t>
      </w:r>
      <w:r w:rsidR="004A57BF" w:rsidRPr="004A57BF">
        <w:rPr>
          <w:sz w:val="20"/>
        </w:rPr>
        <w:t>XXX</w:t>
      </w:r>
      <w:r w:rsidRPr="004A57BF">
        <w:rPr>
          <w:sz w:val="20"/>
        </w:rPr>
        <w:t xml:space="preserve">, T., </w:t>
      </w:r>
      <w:r w:rsidR="004A57BF" w:rsidRPr="004A57BF">
        <w:rPr>
          <w:sz w:val="20"/>
        </w:rPr>
        <w:t>XXX</w:t>
      </w:r>
      <w:r w:rsidRPr="004A57BF">
        <w:rPr>
          <w:sz w:val="20"/>
        </w:rPr>
        <w:t xml:space="preserve">, M.: 'The title of the paper', </w:t>
      </w:r>
      <w:r w:rsidR="000F1FAC">
        <w:rPr>
          <w:sz w:val="20"/>
        </w:rPr>
        <w:t>Institution, Year</w:t>
      </w:r>
    </w:p>
    <w:p w14:paraId="22C8EFCD" w14:textId="4537A16F" w:rsidR="005F0094" w:rsidRPr="004A57BF" w:rsidRDefault="005F0094" w:rsidP="00B53D10">
      <w:pPr>
        <w:pStyle w:val="IETReferences"/>
        <w:rPr>
          <w:sz w:val="20"/>
          <w:szCs w:val="20"/>
        </w:rPr>
      </w:pPr>
      <w:r w:rsidRPr="004A57BF">
        <w:rPr>
          <w:sz w:val="20"/>
          <w:szCs w:val="20"/>
        </w:rPr>
        <w:t xml:space="preserve">[2] </w:t>
      </w:r>
      <w:r w:rsidR="004A57BF" w:rsidRPr="004A57BF">
        <w:rPr>
          <w:sz w:val="20"/>
          <w:szCs w:val="20"/>
        </w:rPr>
        <w:t>XXX</w:t>
      </w:r>
      <w:r w:rsidRPr="004A57BF">
        <w:rPr>
          <w:sz w:val="20"/>
          <w:szCs w:val="20"/>
        </w:rPr>
        <w:t xml:space="preserve">, T., </w:t>
      </w:r>
      <w:r w:rsidR="004A57BF" w:rsidRPr="004A57BF">
        <w:rPr>
          <w:sz w:val="20"/>
          <w:szCs w:val="20"/>
        </w:rPr>
        <w:t>XXX</w:t>
      </w:r>
      <w:r w:rsidRPr="004A57BF">
        <w:rPr>
          <w:sz w:val="20"/>
          <w:szCs w:val="20"/>
        </w:rPr>
        <w:t xml:space="preserve">, M.: 'The title of the paper', </w:t>
      </w:r>
      <w:r w:rsidR="000F1FAC">
        <w:rPr>
          <w:sz w:val="20"/>
        </w:rPr>
        <w:t>Institution, Year</w:t>
      </w:r>
    </w:p>
    <w:p w14:paraId="11A44060" w14:textId="12DD1318" w:rsidR="005F0094" w:rsidRPr="004A57BF" w:rsidRDefault="005F0094" w:rsidP="00B53D10">
      <w:pPr>
        <w:pStyle w:val="IETReferences"/>
        <w:rPr>
          <w:sz w:val="20"/>
          <w:szCs w:val="20"/>
        </w:rPr>
      </w:pPr>
      <w:r w:rsidRPr="004A57BF">
        <w:rPr>
          <w:sz w:val="20"/>
          <w:szCs w:val="20"/>
        </w:rPr>
        <w:t xml:space="preserve">[3] </w:t>
      </w:r>
      <w:r w:rsidR="000F1FAC">
        <w:rPr>
          <w:sz w:val="20"/>
          <w:szCs w:val="20"/>
        </w:rPr>
        <w:t>XXXX</w:t>
      </w:r>
      <w:r w:rsidRPr="004A57BF">
        <w:rPr>
          <w:sz w:val="20"/>
          <w:szCs w:val="20"/>
        </w:rPr>
        <w:t xml:space="preserve">, L., </w:t>
      </w:r>
      <w:r w:rsidR="004A57BF" w:rsidRPr="004A57BF">
        <w:rPr>
          <w:sz w:val="20"/>
          <w:szCs w:val="20"/>
        </w:rPr>
        <w:t>XXX</w:t>
      </w:r>
      <w:r w:rsidRPr="004A57BF">
        <w:rPr>
          <w:sz w:val="20"/>
          <w:szCs w:val="20"/>
        </w:rPr>
        <w:t xml:space="preserve">, H., </w:t>
      </w:r>
      <w:r w:rsidR="004A57BF" w:rsidRPr="004A57BF">
        <w:rPr>
          <w:sz w:val="20"/>
          <w:szCs w:val="20"/>
        </w:rPr>
        <w:t>XXXX</w:t>
      </w:r>
      <w:r w:rsidRPr="004A57BF">
        <w:rPr>
          <w:sz w:val="20"/>
          <w:szCs w:val="20"/>
        </w:rPr>
        <w:t xml:space="preserve">, C., et </w:t>
      </w:r>
      <w:proofErr w:type="spellStart"/>
      <w:r w:rsidRPr="004A57BF">
        <w:rPr>
          <w:sz w:val="20"/>
          <w:szCs w:val="20"/>
        </w:rPr>
        <w:t>al.:'The</w:t>
      </w:r>
      <w:proofErr w:type="spellEnd"/>
      <w:r w:rsidRPr="004A57BF">
        <w:rPr>
          <w:sz w:val="20"/>
          <w:szCs w:val="20"/>
        </w:rPr>
        <w:t xml:space="preserve"> title of the paper, </w:t>
      </w:r>
      <w:r w:rsidR="000F1FAC">
        <w:rPr>
          <w:sz w:val="20"/>
        </w:rPr>
        <w:t>Institution, Year</w:t>
      </w:r>
    </w:p>
    <w:p w14:paraId="57CA3C97" w14:textId="0A3DDAD1" w:rsidR="00A36B95" w:rsidRPr="004A57BF" w:rsidRDefault="005F0094" w:rsidP="004A57BF">
      <w:pPr>
        <w:pStyle w:val="IETReferences"/>
        <w:rPr>
          <w:sz w:val="20"/>
          <w:szCs w:val="20"/>
        </w:rPr>
      </w:pPr>
      <w:r w:rsidRPr="004A57BF">
        <w:rPr>
          <w:sz w:val="20"/>
          <w:szCs w:val="20"/>
        </w:rPr>
        <w:t xml:space="preserve">[4] </w:t>
      </w:r>
      <w:r w:rsidR="004A57BF" w:rsidRPr="004A57BF">
        <w:rPr>
          <w:sz w:val="20"/>
          <w:szCs w:val="20"/>
        </w:rPr>
        <w:t>XXXX</w:t>
      </w:r>
      <w:r w:rsidRPr="004A57BF">
        <w:rPr>
          <w:sz w:val="20"/>
          <w:szCs w:val="20"/>
        </w:rPr>
        <w:t xml:space="preserve">, A., </w:t>
      </w:r>
      <w:r w:rsidR="004A57BF" w:rsidRPr="004A57BF">
        <w:rPr>
          <w:sz w:val="20"/>
          <w:szCs w:val="20"/>
        </w:rPr>
        <w:t>XXXXX</w:t>
      </w:r>
      <w:r w:rsidRPr="004A57BF">
        <w:rPr>
          <w:sz w:val="20"/>
          <w:szCs w:val="20"/>
        </w:rPr>
        <w:t xml:space="preserve">, N.: </w:t>
      </w:r>
      <w:r w:rsidR="000F1FAC" w:rsidRPr="004A57BF">
        <w:rPr>
          <w:sz w:val="20"/>
          <w:szCs w:val="20"/>
        </w:rPr>
        <w:t>'The title of the paper</w:t>
      </w:r>
      <w:r w:rsidR="000F1FAC">
        <w:rPr>
          <w:sz w:val="20"/>
        </w:rPr>
        <w:t>, Institution, Year</w:t>
      </w:r>
    </w:p>
    <w:sectPr w:rsidR="00A36B95" w:rsidRPr="004A57BF" w:rsidSect="004C4D9B">
      <w:footerReference w:type="even" r:id="rId9"/>
      <w:footerReference w:type="default" r:id="rId10"/>
      <w:pgSz w:w="11906" w:h="16838"/>
      <w:pgMar w:top="1417" w:right="1417" w:bottom="1417" w:left="1417" w:header="1440" w:footer="9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6E8D0" w14:textId="77777777" w:rsidR="00007D2F" w:rsidRDefault="00007D2F" w:rsidP="00C51B4A">
      <w:r>
        <w:separator/>
      </w:r>
    </w:p>
  </w:endnote>
  <w:endnote w:type="continuationSeparator" w:id="0">
    <w:p w14:paraId="5B69CB5B" w14:textId="77777777" w:rsidR="00007D2F" w:rsidRDefault="00007D2F" w:rsidP="00C5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771B" w14:textId="61EE9C82" w:rsidR="000D54F5" w:rsidRDefault="000D54F5" w:rsidP="00C51B4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A57BF">
      <w:rPr>
        <w:rStyle w:val="Numeropagina"/>
        <w:noProof/>
      </w:rPr>
      <w:t>1</w:t>
    </w:r>
    <w:r>
      <w:rPr>
        <w:rStyle w:val="Numeropagina"/>
      </w:rPr>
      <w:fldChar w:fldCharType="end"/>
    </w:r>
  </w:p>
  <w:p w14:paraId="7A0BFE7A" w14:textId="77777777" w:rsidR="000D54F5" w:rsidRDefault="000D54F5" w:rsidP="000D54F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7220" w14:textId="77777777" w:rsidR="006D7A71" w:rsidRPr="004A57BF" w:rsidRDefault="006D7A71" w:rsidP="000D54F5">
    <w:pPr>
      <w:pStyle w:val="Pidipagina"/>
      <w:ind w:right="360"/>
      <w:jc w:val="left"/>
      <w:rPr>
        <w:sz w:val="10"/>
        <w:szCs w:val="10"/>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B49BF" w14:textId="77777777" w:rsidR="00007D2F" w:rsidRDefault="00007D2F" w:rsidP="00C51B4A">
      <w:r>
        <w:separator/>
      </w:r>
    </w:p>
  </w:footnote>
  <w:footnote w:type="continuationSeparator" w:id="0">
    <w:p w14:paraId="3C0404DD" w14:textId="77777777" w:rsidR="00007D2F" w:rsidRDefault="00007D2F" w:rsidP="00C51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AEuroSubSection"/>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00000002"/>
    <w:name w:val="WW8Num6"/>
    <w:lvl w:ilvl="0">
      <w:start w:val="1"/>
      <w:numFmt w:val="decimal"/>
      <w:pStyle w:val="Referenc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AA22498"/>
    <w:multiLevelType w:val="hybridMultilevel"/>
    <w:tmpl w:val="25A0F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B3255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50748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7C471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D5004A"/>
    <w:multiLevelType w:val="hybridMultilevel"/>
    <w:tmpl w:val="B890FA10"/>
    <w:lvl w:ilvl="0" w:tplc="5D9202C0">
      <w:numFmt w:val="bullet"/>
      <w:lvlText w:val=""/>
      <w:lvlJc w:val="left"/>
      <w:pPr>
        <w:ind w:left="1800" w:hanging="360"/>
      </w:pPr>
      <w:rPr>
        <w:rFonts w:ascii="Symbol" w:eastAsia="Times New Roman" w:hAnsi="Symbol"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16cid:durableId="703866696">
    <w:abstractNumId w:val="0"/>
  </w:num>
  <w:num w:numId="2" w16cid:durableId="445084675">
    <w:abstractNumId w:val="1"/>
  </w:num>
  <w:num w:numId="3" w16cid:durableId="574097682">
    <w:abstractNumId w:val="4"/>
  </w:num>
  <w:num w:numId="4" w16cid:durableId="1180851088">
    <w:abstractNumId w:val="5"/>
  </w:num>
  <w:num w:numId="5" w16cid:durableId="1408531076">
    <w:abstractNumId w:val="3"/>
  </w:num>
  <w:num w:numId="6" w16cid:durableId="296375660">
    <w:abstractNumId w:val="2"/>
  </w:num>
  <w:num w:numId="7" w16cid:durableId="47680055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useppe Carbone">
    <w15:presenceInfo w15:providerId="AD" w15:userId="S::giuseppe.carbone@poliba.it::0bcde084-35a1-4553-ae7f-03b9a0877e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DA0MzW0NLc0N7dU0lEKTi0uzszPAykwrAUAbYsMiywAAAA="/>
  </w:docVars>
  <w:rsids>
    <w:rsidRoot w:val="00243BE8"/>
    <w:rsid w:val="00007D2F"/>
    <w:rsid w:val="00015603"/>
    <w:rsid w:val="000762B1"/>
    <w:rsid w:val="000A3654"/>
    <w:rsid w:val="000B6E64"/>
    <w:rsid w:val="000D54F5"/>
    <w:rsid w:val="000D56CA"/>
    <w:rsid w:val="000D7E76"/>
    <w:rsid w:val="000E56FA"/>
    <w:rsid w:val="000F1FAC"/>
    <w:rsid w:val="000F586A"/>
    <w:rsid w:val="0014475F"/>
    <w:rsid w:val="00171152"/>
    <w:rsid w:val="001736D9"/>
    <w:rsid w:val="001845F1"/>
    <w:rsid w:val="001A54DF"/>
    <w:rsid w:val="00204DB7"/>
    <w:rsid w:val="00215587"/>
    <w:rsid w:val="00243BE8"/>
    <w:rsid w:val="00246433"/>
    <w:rsid w:val="00266726"/>
    <w:rsid w:val="00273FBB"/>
    <w:rsid w:val="00274439"/>
    <w:rsid w:val="002B0E79"/>
    <w:rsid w:val="002B4CC8"/>
    <w:rsid w:val="002C2210"/>
    <w:rsid w:val="00340D4C"/>
    <w:rsid w:val="00367941"/>
    <w:rsid w:val="003704D9"/>
    <w:rsid w:val="003762E1"/>
    <w:rsid w:val="00387A19"/>
    <w:rsid w:val="004A5205"/>
    <w:rsid w:val="004A57BF"/>
    <w:rsid w:val="004B1F58"/>
    <w:rsid w:val="004C4D9B"/>
    <w:rsid w:val="00594212"/>
    <w:rsid w:val="005B5DF8"/>
    <w:rsid w:val="005F0094"/>
    <w:rsid w:val="005F3195"/>
    <w:rsid w:val="005F3805"/>
    <w:rsid w:val="00621C5C"/>
    <w:rsid w:val="006357F8"/>
    <w:rsid w:val="0068081C"/>
    <w:rsid w:val="006B432D"/>
    <w:rsid w:val="006D7A71"/>
    <w:rsid w:val="00704419"/>
    <w:rsid w:val="00706E9B"/>
    <w:rsid w:val="00780A71"/>
    <w:rsid w:val="00780E80"/>
    <w:rsid w:val="007923AB"/>
    <w:rsid w:val="007A3574"/>
    <w:rsid w:val="007B30BC"/>
    <w:rsid w:val="007D48A3"/>
    <w:rsid w:val="00801C22"/>
    <w:rsid w:val="0080582A"/>
    <w:rsid w:val="008115E3"/>
    <w:rsid w:val="00824A7E"/>
    <w:rsid w:val="008721A8"/>
    <w:rsid w:val="008C1FCC"/>
    <w:rsid w:val="008C4BAE"/>
    <w:rsid w:val="008D32DC"/>
    <w:rsid w:val="008D70A6"/>
    <w:rsid w:val="008F3C3A"/>
    <w:rsid w:val="00917823"/>
    <w:rsid w:val="009B0D94"/>
    <w:rsid w:val="00A019B1"/>
    <w:rsid w:val="00A21D98"/>
    <w:rsid w:val="00A36B95"/>
    <w:rsid w:val="00A75AC2"/>
    <w:rsid w:val="00AA594E"/>
    <w:rsid w:val="00B270BC"/>
    <w:rsid w:val="00B31155"/>
    <w:rsid w:val="00B53D10"/>
    <w:rsid w:val="00BF3BA7"/>
    <w:rsid w:val="00C46FAD"/>
    <w:rsid w:val="00C47FA2"/>
    <w:rsid w:val="00C51B4A"/>
    <w:rsid w:val="00C90590"/>
    <w:rsid w:val="00CA1ADD"/>
    <w:rsid w:val="00CA236D"/>
    <w:rsid w:val="00CB0FC8"/>
    <w:rsid w:val="00CB7D7A"/>
    <w:rsid w:val="00CC340C"/>
    <w:rsid w:val="00CF4176"/>
    <w:rsid w:val="00D11B20"/>
    <w:rsid w:val="00D27626"/>
    <w:rsid w:val="00D8485B"/>
    <w:rsid w:val="00D867FD"/>
    <w:rsid w:val="00DE16E1"/>
    <w:rsid w:val="00DF1EE0"/>
    <w:rsid w:val="00E17EC3"/>
    <w:rsid w:val="00E2089F"/>
    <w:rsid w:val="00E8655A"/>
    <w:rsid w:val="00E91BFB"/>
    <w:rsid w:val="00F264DF"/>
    <w:rsid w:val="00F447E7"/>
    <w:rsid w:val="00F574B2"/>
    <w:rsid w:val="00F90945"/>
    <w:rsid w:val="00FB2A84"/>
    <w:rsid w:val="00FB7B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4550E32"/>
  <w15:chartTrackingRefBased/>
  <w15:docId w15:val="{A39A4187-1917-49E9-AA82-183FD232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suppressAutoHyphens/>
    </w:pPr>
    <w:rPr>
      <w:sz w:val="24"/>
      <w:lang w:val="es-ES_tradnl" w:eastAsia="ar-SA"/>
    </w:rPr>
  </w:style>
  <w:style w:type="paragraph" w:styleId="Titolo1">
    <w:name w:val="heading 1"/>
    <w:basedOn w:val="Normale"/>
    <w:next w:val="Normale"/>
    <w:qFormat/>
    <w:pPr>
      <w:keepNext/>
      <w:tabs>
        <w:tab w:val="left" w:pos="567"/>
      </w:tabs>
      <w:spacing w:after="180" w:line="280" w:lineRule="exact"/>
      <w:outlineLvl w:val="0"/>
    </w:pPr>
    <w:rPr>
      <w:b/>
      <w:kern w:val="1"/>
      <w:sz w:val="28"/>
      <w:lang w:val="en-GB"/>
    </w:rPr>
  </w:style>
  <w:style w:type="paragraph" w:styleId="Titolo2">
    <w:name w:val="heading 2"/>
    <w:basedOn w:val="Normale"/>
    <w:next w:val="Normale"/>
    <w:qFormat/>
    <w:pPr>
      <w:keepNext/>
      <w:widowControl/>
      <w:spacing w:after="180" w:line="240" w:lineRule="exact"/>
      <w:outlineLvl w:val="1"/>
    </w:pPr>
    <w:rPr>
      <w:b/>
      <w:kern w:val="1"/>
      <w:lang w:val="en-GB"/>
    </w:rPr>
  </w:style>
  <w:style w:type="paragraph" w:styleId="Titolo3">
    <w:name w:val="heading 3"/>
    <w:basedOn w:val="Normale"/>
    <w:next w:val="Normale"/>
    <w:qFormat/>
    <w:pPr>
      <w:keepNext/>
      <w:spacing w:before="240" w:after="60"/>
      <w:outlineLvl w:val="2"/>
    </w:pPr>
    <w:rPr>
      <w:rFonts w:ascii="Arial" w:hAnsi="Arial"/>
    </w:rPr>
  </w:style>
  <w:style w:type="paragraph" w:styleId="Titolo4">
    <w:name w:val="heading 4"/>
    <w:basedOn w:val="Normale"/>
    <w:next w:val="Normale"/>
    <w:qFormat/>
    <w:pPr>
      <w:keepNext/>
      <w:spacing w:before="240" w:after="60"/>
      <w:outlineLvl w:val="3"/>
    </w:pPr>
    <w:rPr>
      <w:rFonts w:ascii="Arial" w:hAnsi="Arial"/>
      <w:b/>
    </w:rPr>
  </w:style>
  <w:style w:type="paragraph" w:styleId="Titolo5">
    <w:name w:val="heading 5"/>
    <w:basedOn w:val="Normale"/>
    <w:next w:val="Normale"/>
    <w:qFormat/>
    <w:pPr>
      <w:spacing w:before="240" w:after="60"/>
      <w:outlineLvl w:val="4"/>
    </w:pPr>
    <w:rPr>
      <w:sz w:val="22"/>
    </w:rPr>
  </w:style>
  <w:style w:type="paragraph" w:styleId="Titolo6">
    <w:name w:val="heading 6"/>
    <w:basedOn w:val="Normale"/>
    <w:next w:val="Normale"/>
    <w:qFormat/>
    <w:pPr>
      <w:spacing w:before="240" w:after="60"/>
      <w:outlineLvl w:val="5"/>
    </w:pPr>
    <w:rPr>
      <w:i/>
      <w:sz w:val="22"/>
    </w:rPr>
  </w:style>
  <w:style w:type="paragraph" w:styleId="Titolo7">
    <w:name w:val="heading 7"/>
    <w:basedOn w:val="Normale"/>
    <w:next w:val="Normale"/>
    <w:qFormat/>
    <w:pPr>
      <w:spacing w:before="240" w:after="60"/>
      <w:outlineLvl w:val="6"/>
    </w:pPr>
    <w:rPr>
      <w:rFonts w:ascii="Arial" w:hAnsi="Arial"/>
    </w:rPr>
  </w:style>
  <w:style w:type="paragraph" w:styleId="Titolo8">
    <w:name w:val="heading 8"/>
    <w:basedOn w:val="Normale"/>
    <w:next w:val="Normale"/>
    <w:qFormat/>
    <w:pPr>
      <w:spacing w:before="240" w:after="60"/>
      <w:outlineLvl w:val="7"/>
    </w:pPr>
    <w:rPr>
      <w:rFonts w:ascii="Arial" w:hAnsi="Arial"/>
      <w:i/>
    </w:rPr>
  </w:style>
  <w:style w:type="paragraph" w:styleId="Titolo9">
    <w:name w:val="heading 9"/>
    <w:basedOn w:val="Normale"/>
    <w:next w:val="Normale"/>
    <w:qFormat/>
    <w:pPr>
      <w:spacing w:before="240" w:after="6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Arial" w:eastAsia="Times New Roman" w:hAnsi="Arial" w:cs="Arial"/>
      <w:sz w:val="24"/>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Arial" w:eastAsia="Times New Roman" w:hAnsi="Arial" w:cs="Arial"/>
      <w:sz w:val="24"/>
    </w:rPr>
  </w:style>
  <w:style w:type="character" w:customStyle="1" w:styleId="WW8Num4z0">
    <w:name w:val="WW8Num4z0"/>
    <w:rPr>
      <w:rFonts w:ascii="Symbol" w:hAnsi="Symbol"/>
    </w:rPr>
  </w:style>
  <w:style w:type="character" w:customStyle="1" w:styleId="WW8Num5z0">
    <w:name w:val="WW8Num5z0"/>
    <w:rPr>
      <w:rFonts w:ascii="Arial" w:eastAsia="Times New Roman" w:hAnsi="Arial" w:cs="Arial"/>
      <w:sz w:val="24"/>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Arial" w:eastAsia="Times New Roman" w:hAnsi="Arial" w:cs="Arial"/>
      <w:sz w:val="24"/>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Arial" w:eastAsia="Times New Roman" w:hAnsi="Arial" w:cs="Arial"/>
      <w:sz w:val="24"/>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1z0">
    <w:name w:val="WW8Num11z0"/>
    <w:rPr>
      <w:rFonts w:ascii="Arial" w:eastAsia="Times New Roman" w:hAnsi="Arial" w:cs="Arial"/>
      <w:sz w:val="24"/>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styleId="Collegamentovisitato">
    <w:name w:val="FollowedHyperlink"/>
    <w:rPr>
      <w:rFonts w:ascii="Times New Roman" w:hAnsi="Times New Roman"/>
      <w:color w:val="000000"/>
      <w:sz w:val="24"/>
      <w:u w:val="none"/>
      <w:lang w:val="en-GB"/>
    </w:rPr>
  </w:style>
  <w:style w:type="character" w:customStyle="1" w:styleId="FootnoteCharacters">
    <w:name w:val="Footnote Characters"/>
    <w:rPr>
      <w:vertAlign w:val="superscript"/>
      <w:lang w:val="es-ES_tradnl"/>
    </w:rPr>
  </w:style>
  <w:style w:type="character" w:customStyle="1" w:styleId="EndnoteCharacters">
    <w:name w:val="Endnote Characters"/>
    <w:rPr>
      <w:vertAlign w:val="superscript"/>
      <w:lang w:val="es-ES_tradnl"/>
    </w:rPr>
  </w:style>
  <w:style w:type="character" w:styleId="Collegamentoipertestuale">
    <w:name w:val="Hyperlink"/>
    <w:rPr>
      <w:rFonts w:ascii="Times New Roman" w:hAnsi="Times New Roman"/>
      <w:strike w:val="0"/>
      <w:dstrike w:val="0"/>
      <w:color w:val="000000"/>
      <w:position w:val="0"/>
      <w:sz w:val="24"/>
      <w:u w:val="none"/>
      <w:vertAlign w:val="baseline"/>
      <w:lang w:val="en-GB"/>
    </w:rPr>
  </w:style>
  <w:style w:type="character" w:styleId="Numeropagina">
    <w:name w:val="page number"/>
    <w:basedOn w:val="Carpredefinitoparagrafo"/>
  </w:style>
  <w:style w:type="character" w:customStyle="1" w:styleId="FootnoteTextChar">
    <w:name w:val="Footnote Text Char"/>
    <w:rPr>
      <w:lang w:val="es-ES_tradnl"/>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styleId="Enfasigrassetto">
    <w:name w:val="Strong"/>
    <w:qFormat/>
    <w:rPr>
      <w:b/>
      <w:bCs/>
    </w:rPr>
  </w:style>
  <w:style w:type="paragraph" w:customStyle="1" w:styleId="Heading">
    <w:name w:val="Heading"/>
    <w:basedOn w:val="Normale"/>
    <w:next w:val="Corpotesto"/>
    <w:pPr>
      <w:keepNext/>
      <w:spacing w:before="240" w:after="120"/>
    </w:pPr>
    <w:rPr>
      <w:rFonts w:ascii="Arial" w:eastAsia="Lucida Sans Unicode"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next w:val="Normale"/>
    <w:qFormat/>
    <w:pPr>
      <w:spacing w:before="120" w:after="120"/>
    </w:pPr>
    <w:rPr>
      <w:b/>
      <w:bCs/>
      <w:sz w:val="20"/>
    </w:rPr>
  </w:style>
  <w:style w:type="paragraph" w:customStyle="1" w:styleId="Index">
    <w:name w:val="Index"/>
    <w:basedOn w:val="Normale"/>
    <w:pPr>
      <w:suppressLineNumbers/>
    </w:pPr>
    <w:rPr>
      <w:rFonts w:cs="Mangal"/>
    </w:rPr>
  </w:style>
  <w:style w:type="paragraph" w:styleId="Pidipagina">
    <w:name w:val="footer"/>
    <w:basedOn w:val="Normale"/>
    <w:link w:val="PidipaginaCarattere"/>
    <w:uiPriority w:val="99"/>
    <w:pPr>
      <w:tabs>
        <w:tab w:val="center" w:pos="4419"/>
        <w:tab w:val="right" w:pos="8838"/>
      </w:tabs>
      <w:jc w:val="center"/>
    </w:pPr>
  </w:style>
  <w:style w:type="paragraph" w:customStyle="1" w:styleId="AEuroNormal">
    <w:name w:val="AEuro.Normal"/>
    <w:pPr>
      <w:suppressAutoHyphens/>
      <w:ind w:firstLine="284"/>
      <w:jc w:val="both"/>
    </w:pPr>
    <w:rPr>
      <w:rFonts w:eastAsia="Arial"/>
      <w:sz w:val="24"/>
      <w:lang w:val="en-US" w:eastAsia="ar-SA"/>
    </w:rPr>
  </w:style>
  <w:style w:type="paragraph" w:customStyle="1" w:styleId="AEuroSection">
    <w:name w:val="AEuro.Section"/>
    <w:basedOn w:val="AEuroNormal"/>
    <w:pPr>
      <w:keepNext/>
      <w:keepLines/>
      <w:tabs>
        <w:tab w:val="left" w:pos="-1701"/>
        <w:tab w:val="left" w:pos="360"/>
      </w:tabs>
      <w:spacing w:before="240" w:after="120"/>
      <w:ind w:firstLine="0"/>
      <w:jc w:val="left"/>
    </w:pPr>
    <w:rPr>
      <w:b/>
      <w:caps/>
      <w:spacing w:val="4"/>
    </w:rPr>
  </w:style>
  <w:style w:type="paragraph" w:customStyle="1" w:styleId="AEuroReferenceSectionTitle">
    <w:name w:val="AEuro.ReferenceSectionTitle"/>
    <w:basedOn w:val="AEuroSection"/>
    <w:pPr>
      <w:tabs>
        <w:tab w:val="clear" w:pos="360"/>
      </w:tabs>
    </w:pPr>
  </w:style>
  <w:style w:type="paragraph" w:styleId="Mappadocumento">
    <w:name w:val="Document Map"/>
    <w:basedOn w:val="Normale"/>
    <w:pPr>
      <w:shd w:val="clear" w:color="auto" w:fill="000080"/>
    </w:pPr>
    <w:rPr>
      <w:rFonts w:ascii="Tahoma" w:hAnsi="Tahoma"/>
    </w:rPr>
  </w:style>
  <w:style w:type="paragraph" w:customStyle="1" w:styleId="AEuroSubSection">
    <w:name w:val="AEuro.SubSection"/>
    <w:basedOn w:val="AEuroNormal"/>
    <w:pPr>
      <w:keepNext/>
      <w:keepLines/>
      <w:numPr>
        <w:numId w:val="1"/>
      </w:numPr>
      <w:tabs>
        <w:tab w:val="left" w:pos="720"/>
      </w:tabs>
      <w:spacing w:before="240" w:after="120"/>
      <w:jc w:val="left"/>
      <w:outlineLvl w:val="0"/>
    </w:pPr>
    <w:rPr>
      <w:b/>
      <w:spacing w:val="4"/>
    </w:rPr>
  </w:style>
  <w:style w:type="paragraph" w:customStyle="1" w:styleId="AEuroTitle">
    <w:name w:val="AEuro.Title"/>
    <w:basedOn w:val="AEuroNormal"/>
    <w:pPr>
      <w:spacing w:after="240"/>
      <w:ind w:firstLine="0"/>
      <w:jc w:val="center"/>
    </w:pPr>
    <w:rPr>
      <w:b/>
      <w:caps/>
      <w:sz w:val="28"/>
    </w:rPr>
  </w:style>
  <w:style w:type="paragraph" w:customStyle="1" w:styleId="AEuroAfiliation">
    <w:name w:val="AEuro.Afiliation"/>
    <w:basedOn w:val="AEuroNormal"/>
    <w:pPr>
      <w:tabs>
        <w:tab w:val="left" w:pos="142"/>
      </w:tabs>
      <w:ind w:firstLine="0"/>
      <w:jc w:val="center"/>
    </w:pPr>
    <w:rPr>
      <w:sz w:val="22"/>
    </w:rPr>
  </w:style>
  <w:style w:type="paragraph" w:customStyle="1" w:styleId="AEuroAbstract">
    <w:name w:val="AEuro.Abstract"/>
    <w:basedOn w:val="AEuroNormal"/>
    <w:pPr>
      <w:spacing w:before="240"/>
      <w:ind w:firstLine="0"/>
    </w:pPr>
  </w:style>
  <w:style w:type="paragraph" w:customStyle="1" w:styleId="AEuroHeader1">
    <w:name w:val="AEuro.Header 1"/>
    <w:pPr>
      <w:widowControl w:val="0"/>
      <w:suppressAutoHyphens/>
      <w:jc w:val="right"/>
    </w:pPr>
    <w:rPr>
      <w:rFonts w:eastAsia="Arial"/>
      <w:sz w:val="16"/>
      <w:lang w:val="en-US" w:eastAsia="ar-SA"/>
    </w:rPr>
  </w:style>
  <w:style w:type="paragraph" w:customStyle="1" w:styleId="AEuroHeader2">
    <w:name w:val="AEuro.Header 2"/>
    <w:basedOn w:val="AEuroHeader1"/>
    <w:pPr>
      <w:pBdr>
        <w:bottom w:val="single" w:sz="4" w:space="1" w:color="000000"/>
      </w:pBdr>
      <w:ind w:right="-1"/>
      <w:jc w:val="center"/>
    </w:pPr>
    <w:rPr>
      <w:sz w:val="20"/>
    </w:rPr>
  </w:style>
  <w:style w:type="paragraph" w:customStyle="1" w:styleId="AEuroPageNumber">
    <w:name w:val="AEuro.PageNumber"/>
    <w:basedOn w:val="AEuroNormal"/>
    <w:pPr>
      <w:jc w:val="center"/>
    </w:pPr>
  </w:style>
  <w:style w:type="paragraph" w:customStyle="1" w:styleId="AEuroReference">
    <w:name w:val="AEuro.Reference"/>
    <w:basedOn w:val="AEuroNormal"/>
    <w:pPr>
      <w:tabs>
        <w:tab w:val="left" w:pos="426"/>
      </w:tabs>
      <w:ind w:left="425" w:hanging="425"/>
    </w:pPr>
    <w:rPr>
      <w:lang w:val="en-GB"/>
    </w:rPr>
  </w:style>
  <w:style w:type="paragraph" w:customStyle="1" w:styleId="AEuroEquation">
    <w:name w:val="AEuro.Equation"/>
    <w:basedOn w:val="AEuroNormal"/>
    <w:pPr>
      <w:tabs>
        <w:tab w:val="center" w:pos="4536"/>
        <w:tab w:val="right" w:pos="9072"/>
      </w:tabs>
      <w:spacing w:before="120" w:after="120"/>
      <w:ind w:firstLine="0"/>
      <w:jc w:val="left"/>
    </w:pPr>
    <w:rPr>
      <w:lang w:val="en-GB"/>
    </w:rPr>
  </w:style>
  <w:style w:type="paragraph" w:styleId="Intestazione">
    <w:name w:val="header"/>
    <w:basedOn w:val="Normale"/>
    <w:pPr>
      <w:tabs>
        <w:tab w:val="center" w:pos="4252"/>
        <w:tab w:val="right" w:pos="8504"/>
      </w:tabs>
    </w:pPr>
  </w:style>
  <w:style w:type="paragraph" w:customStyle="1" w:styleId="AEuroAuthors">
    <w:name w:val="AEuro.Authors"/>
    <w:basedOn w:val="AEuroNormal"/>
    <w:pPr>
      <w:spacing w:after="240"/>
      <w:ind w:firstLine="0"/>
      <w:jc w:val="center"/>
    </w:pPr>
    <w:rPr>
      <w:b/>
    </w:rPr>
  </w:style>
  <w:style w:type="paragraph" w:customStyle="1" w:styleId="PaperTitleWCCM">
    <w:name w:val="Paper Title WCCM"/>
    <w:basedOn w:val="Normale"/>
    <w:pPr>
      <w:widowControl/>
      <w:spacing w:after="240"/>
      <w:jc w:val="both"/>
    </w:pPr>
    <w:rPr>
      <w:b/>
      <w:caps/>
      <w:sz w:val="28"/>
      <w:lang w:val="en-US"/>
    </w:rPr>
  </w:style>
  <w:style w:type="paragraph" w:customStyle="1" w:styleId="AEuroCaptionTableandFigure">
    <w:name w:val="AEuro.CaptionTable and Figure"/>
    <w:basedOn w:val="AEuroNormal"/>
    <w:pPr>
      <w:spacing w:before="120" w:after="240"/>
      <w:jc w:val="center"/>
    </w:pPr>
    <w:rPr>
      <w:sz w:val="20"/>
    </w:rPr>
  </w:style>
  <w:style w:type="paragraph" w:styleId="Corpodeltesto3">
    <w:name w:val="Body Text 3"/>
    <w:basedOn w:val="Normale"/>
    <w:pPr>
      <w:widowControl/>
      <w:overflowPunct w:val="0"/>
      <w:autoSpaceDE w:val="0"/>
      <w:jc w:val="center"/>
      <w:textAlignment w:val="baseline"/>
    </w:pPr>
    <w:rPr>
      <w:rFonts w:ascii="Arial" w:hAnsi="Arial"/>
      <w:sz w:val="16"/>
      <w:lang w:val="en-GB"/>
    </w:rPr>
  </w:style>
  <w:style w:type="paragraph" w:styleId="Testonotadichiusura">
    <w:name w:val="endnote text"/>
    <w:basedOn w:val="Normale"/>
    <w:pPr>
      <w:widowControl/>
    </w:pPr>
    <w:rPr>
      <w:sz w:val="20"/>
      <w:lang w:val="es-ES"/>
    </w:rPr>
  </w:style>
  <w:style w:type="paragraph" w:styleId="Corpodeltesto2">
    <w:name w:val="Body Text 2"/>
    <w:basedOn w:val="Normale"/>
    <w:pPr>
      <w:widowControl/>
    </w:pPr>
    <w:rPr>
      <w:lang w:val="es-ES"/>
    </w:rPr>
  </w:style>
  <w:style w:type="paragraph" w:styleId="Rientrocorpodeltesto3">
    <w:name w:val="Body Text Indent 3"/>
    <w:basedOn w:val="Normale"/>
    <w:pPr>
      <w:widowControl/>
      <w:ind w:firstLine="709"/>
    </w:pPr>
    <w:rPr>
      <w:b/>
      <w:u w:val="single"/>
      <w:lang w:val="es-ES"/>
    </w:rPr>
  </w:style>
  <w:style w:type="paragraph" w:styleId="Rientrocorpodeltesto2">
    <w:name w:val="Body Text Indent 2"/>
    <w:basedOn w:val="Normale"/>
    <w:pPr>
      <w:widowControl/>
      <w:ind w:firstLine="709"/>
    </w:pPr>
    <w:rPr>
      <w:lang w:val="es-ES"/>
    </w:rPr>
  </w:style>
  <w:style w:type="paragraph" w:styleId="Testonotaapidipagina">
    <w:name w:val="footnote text"/>
    <w:basedOn w:val="Normale"/>
    <w:rPr>
      <w:sz w:val="20"/>
    </w:rPr>
  </w:style>
  <w:style w:type="paragraph" w:customStyle="1" w:styleId="Framecontents">
    <w:name w:val="Frame contents"/>
    <w:basedOn w:val="Corpotesto"/>
  </w:style>
  <w:style w:type="paragraph" w:customStyle="1" w:styleId="Reference">
    <w:name w:val="Reference"/>
    <w:basedOn w:val="Normale"/>
    <w:pPr>
      <w:numPr>
        <w:numId w:val="2"/>
      </w:numPr>
      <w:spacing w:after="240"/>
    </w:pPr>
  </w:style>
  <w:style w:type="paragraph" w:customStyle="1" w:styleId="HeaderAbs">
    <w:name w:val="Header (Abs."/>
    <w:basedOn w:val="Titolo1"/>
    <w:rPr>
      <w:lang w:val="en-US"/>
    </w:rPr>
  </w:style>
  <w:style w:type="paragraph" w:customStyle="1" w:styleId="AuthorAffilliation">
    <w:name w:val="Author Affilliation"/>
    <w:pPr>
      <w:suppressAutoHyphens/>
      <w:jc w:val="center"/>
    </w:pPr>
    <w:rPr>
      <w:rFonts w:eastAsia="Arial"/>
      <w:sz w:val="24"/>
      <w:lang w:val="en-US" w:eastAsia="ar-SA"/>
    </w:rPr>
  </w:style>
  <w:style w:type="paragraph" w:customStyle="1" w:styleId="Titleofthepaper">
    <w:name w:val="Title of the paper"/>
    <w:pPr>
      <w:suppressAutoHyphens/>
      <w:jc w:val="center"/>
    </w:pPr>
    <w:rPr>
      <w:rFonts w:ascii="Arial" w:eastAsia="Arial" w:hAnsi="Arial"/>
      <w:b/>
      <w:sz w:val="28"/>
      <w:lang w:val="en-US" w:eastAsia="ar-SA"/>
    </w:rPr>
  </w:style>
  <w:style w:type="paragraph" w:customStyle="1" w:styleId="Authorname">
    <w:name w:val="Author name"/>
    <w:pPr>
      <w:suppressAutoHyphens/>
      <w:spacing w:before="240"/>
      <w:jc w:val="center"/>
    </w:pPr>
    <w:rPr>
      <w:rFonts w:eastAsia="Arial"/>
      <w:b/>
      <w:sz w:val="24"/>
      <w:lang w:val="en-US" w:eastAsia="ar-SA"/>
    </w:rPr>
  </w:style>
  <w:style w:type="table" w:styleId="Grigliatabella">
    <w:name w:val="Table Grid"/>
    <w:basedOn w:val="Tabellanormale"/>
    <w:rsid w:val="008D32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TReferences">
    <w:name w:val="IET References"/>
    <w:basedOn w:val="Normale"/>
    <w:qFormat/>
    <w:locked/>
    <w:rsid w:val="005F0094"/>
    <w:pPr>
      <w:widowControl/>
      <w:suppressAutoHyphens w:val="0"/>
    </w:pPr>
    <w:rPr>
      <w:rFonts w:eastAsia="SimSun"/>
      <w:sz w:val="22"/>
      <w:szCs w:val="24"/>
      <w:lang w:val="en-GB" w:eastAsia="en-GB"/>
    </w:rPr>
  </w:style>
  <w:style w:type="paragraph" w:styleId="Testofumetto">
    <w:name w:val="Balloon Text"/>
    <w:basedOn w:val="Normale"/>
    <w:link w:val="TestofumettoCarattere"/>
    <w:rsid w:val="00CC340C"/>
    <w:rPr>
      <w:rFonts w:ascii="Segoe UI" w:hAnsi="Segoe UI" w:cs="Segoe UI"/>
      <w:sz w:val="18"/>
      <w:szCs w:val="18"/>
    </w:rPr>
  </w:style>
  <w:style w:type="character" w:customStyle="1" w:styleId="TestofumettoCarattere">
    <w:name w:val="Testo fumetto Carattere"/>
    <w:link w:val="Testofumetto"/>
    <w:rsid w:val="00CC340C"/>
    <w:rPr>
      <w:rFonts w:ascii="Segoe UI" w:hAnsi="Segoe UI" w:cs="Segoe UI"/>
      <w:sz w:val="18"/>
      <w:szCs w:val="18"/>
      <w:lang w:val="es-ES_tradnl" w:eastAsia="ar-SA"/>
    </w:rPr>
  </w:style>
  <w:style w:type="paragraph" w:styleId="Paragrafoelenco">
    <w:name w:val="List Paragraph"/>
    <w:basedOn w:val="Normale"/>
    <w:uiPriority w:val="34"/>
    <w:qFormat/>
    <w:rsid w:val="008721A8"/>
    <w:pPr>
      <w:widowControl/>
      <w:suppressAutoHyphens w:val="0"/>
      <w:spacing w:before="100" w:beforeAutospacing="1" w:after="100" w:afterAutospacing="1"/>
    </w:pPr>
    <w:rPr>
      <w:szCs w:val="24"/>
      <w:lang w:val="fr-FR" w:eastAsia="fr-FR"/>
    </w:rPr>
  </w:style>
  <w:style w:type="character" w:customStyle="1" w:styleId="PidipaginaCarattere">
    <w:name w:val="Piè di pagina Carattere"/>
    <w:link w:val="Pidipagina"/>
    <w:uiPriority w:val="99"/>
    <w:rsid w:val="004C4D9B"/>
    <w:rPr>
      <w:sz w:val="24"/>
      <w:lang w:val="es-ES_tradnl" w:eastAsia="ar-SA"/>
    </w:rPr>
  </w:style>
  <w:style w:type="table" w:styleId="TabellaWeb3">
    <w:name w:val="Table Web 3"/>
    <w:basedOn w:val="Tabellanormale"/>
    <w:rsid w:val="00B270BC"/>
    <w:pPr>
      <w:widowControl w:val="0"/>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rsid w:val="00B270BC"/>
    <w:pPr>
      <w:widowControl w:val="0"/>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e">
    <w:name w:val="Revision"/>
    <w:hidden/>
    <w:uiPriority w:val="99"/>
    <w:semiHidden/>
    <w:rsid w:val="001845F1"/>
    <w:rPr>
      <w:sz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00911">
      <w:bodyDiv w:val="1"/>
      <w:marLeft w:val="0"/>
      <w:marRight w:val="0"/>
      <w:marTop w:val="0"/>
      <w:marBottom w:val="0"/>
      <w:divBdr>
        <w:top w:val="none" w:sz="0" w:space="0" w:color="auto"/>
        <w:left w:val="none" w:sz="0" w:space="0" w:color="auto"/>
        <w:bottom w:val="none" w:sz="0" w:space="0" w:color="auto"/>
        <w:right w:val="none" w:sz="0" w:space="0" w:color="auto"/>
      </w:divBdr>
    </w:div>
    <w:div w:id="131683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rstauthorsname@aaaa.bbb"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367</Words>
  <Characters>2092</Characters>
  <Application>Microsoft Office Word</Application>
  <DocSecurity>0</DocSecurity>
  <Lines>17</Lines>
  <Paragraphs>4</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Konu Başlığı</vt:lpstr>
      </vt:variant>
      <vt:variant>
        <vt:i4>1</vt:i4>
      </vt:variant>
    </vt:vector>
  </HeadingPairs>
  <TitlesOfParts>
    <vt:vector size="4" baseType="lpstr">
      <vt:lpstr>Extended Abstract Template</vt:lpstr>
      <vt:lpstr>Extended Abstract Template</vt:lpstr>
      <vt:lpstr>Extended Abstract Template</vt:lpstr>
      <vt:lpstr>Extended Abstract Template </vt:lpstr>
    </vt:vector>
  </TitlesOfParts>
  <Company>SimTech</Company>
  <LinksUpToDate>false</LinksUpToDate>
  <CharactersWithSpaces>2455</CharactersWithSpaces>
  <SharedDoc>false</SharedDoc>
  <HLinks>
    <vt:vector size="30" baseType="variant">
      <vt:variant>
        <vt:i4>2490475</vt:i4>
      </vt:variant>
      <vt:variant>
        <vt:i4>15</vt:i4>
      </vt:variant>
      <vt:variant>
        <vt:i4>0</vt:i4>
      </vt:variant>
      <vt:variant>
        <vt:i4>5</vt:i4>
      </vt:variant>
      <vt:variant>
        <vt:lpwstr>http://www.ddi2018.org/</vt:lpwstr>
      </vt:variant>
      <vt:variant>
        <vt:lpwstr/>
      </vt:variant>
      <vt:variant>
        <vt:i4>2490475</vt:i4>
      </vt:variant>
      <vt:variant>
        <vt:i4>12</vt:i4>
      </vt:variant>
      <vt:variant>
        <vt:i4>0</vt:i4>
      </vt:variant>
      <vt:variant>
        <vt:i4>5</vt:i4>
      </vt:variant>
      <vt:variant>
        <vt:lpwstr>http://www.ddi2018.org/</vt:lpwstr>
      </vt:variant>
      <vt:variant>
        <vt:lpwstr/>
      </vt:variant>
      <vt:variant>
        <vt:i4>2490475</vt:i4>
      </vt:variant>
      <vt:variant>
        <vt:i4>6</vt:i4>
      </vt:variant>
      <vt:variant>
        <vt:i4>0</vt:i4>
      </vt:variant>
      <vt:variant>
        <vt:i4>5</vt:i4>
      </vt:variant>
      <vt:variant>
        <vt:lpwstr>http://www.ddi2018.org/</vt:lpwstr>
      </vt:variant>
      <vt:variant>
        <vt:lpwstr/>
      </vt:variant>
      <vt:variant>
        <vt:i4>2490475</vt:i4>
      </vt:variant>
      <vt:variant>
        <vt:i4>3</vt:i4>
      </vt:variant>
      <vt:variant>
        <vt:i4>0</vt:i4>
      </vt:variant>
      <vt:variant>
        <vt:i4>5</vt:i4>
      </vt:variant>
      <vt:variant>
        <vt:lpwstr>http://www.ddi2018.org/</vt:lpwstr>
      </vt:variant>
      <vt:variant>
        <vt:lpwstr/>
      </vt:variant>
      <vt:variant>
        <vt:i4>3014673</vt:i4>
      </vt:variant>
      <vt:variant>
        <vt:i4>0</vt:i4>
      </vt:variant>
      <vt:variant>
        <vt:i4>0</vt:i4>
      </vt:variant>
      <vt:variant>
        <vt:i4>5</vt:i4>
      </vt:variant>
      <vt:variant>
        <vt:lpwstr>mailto:firstauthorsname@aaaa.bbb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Abstract Template</dc:title>
  <dc:subject>EWG-DSS London-2011 Workshop</dc:subject>
  <dc:creator>Jorge Ambrosio</dc:creator>
  <cp:keywords>Decision Systems</cp:keywords>
  <dc:description>Extended Abstract Template + Author's instructions</dc:description>
  <cp:lastModifiedBy>Luisella CICSUD</cp:lastModifiedBy>
  <cp:revision>5</cp:revision>
  <cp:lastPrinted>2017-08-03T09:57:00Z</cp:lastPrinted>
  <dcterms:created xsi:type="dcterms:W3CDTF">2022-11-20T16:17:00Z</dcterms:created>
  <dcterms:modified xsi:type="dcterms:W3CDTF">2022-11-21T08:44:00Z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-586610673</vt:i4>
  </property>
  <property fmtid="{D5CDD505-2E9C-101B-9397-08002B2CF9AE}" pid="4" name="_EmailSubject">
    <vt:lpwstr>MEETING PER SITO ECOTRIB2023</vt:lpwstr>
  </property>
  <property fmtid="{D5CDD505-2E9C-101B-9397-08002B2CF9AE}" pid="5" name="_AuthorEmail">
    <vt:lpwstr>luisella@cicsud.it</vt:lpwstr>
  </property>
  <property fmtid="{D5CDD505-2E9C-101B-9397-08002B2CF9AE}" pid="6" name="_AuthorEmailDisplayName">
    <vt:lpwstr>Luisella Berardi Cic Sud</vt:lpwstr>
  </property>
</Properties>
</file>